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D4431" w14:textId="4E48EA01" w:rsidR="000D6016" w:rsidRPr="001B10E4" w:rsidRDefault="000D6016" w:rsidP="000D6016">
      <w:pPr>
        <w:spacing w:after="0" w:line="360" w:lineRule="auto"/>
        <w:jc w:val="center"/>
        <w:rPr>
          <w:sz w:val="28"/>
          <w:szCs w:val="28"/>
        </w:rPr>
      </w:pPr>
      <w:r w:rsidRPr="00FD6937">
        <w:rPr>
          <w:b/>
          <w:sz w:val="28"/>
          <w:szCs w:val="28"/>
        </w:rPr>
        <w:t>Re</w:t>
      </w:r>
      <w:r w:rsidR="00FD6937" w:rsidRPr="00FD6937">
        <w:rPr>
          <w:b/>
          <w:sz w:val="28"/>
          <w:szCs w:val="28"/>
        </w:rPr>
        <w:t>-</w:t>
      </w:r>
      <w:r w:rsidRPr="00FD6937">
        <w:rPr>
          <w:b/>
          <w:sz w:val="28"/>
          <w:szCs w:val="28"/>
        </w:rPr>
        <w:t xml:space="preserve">imagining Long-term Residential Care in </w:t>
      </w:r>
      <w:r w:rsidR="001B10E4">
        <w:rPr>
          <w:b/>
          <w:sz w:val="28"/>
          <w:szCs w:val="28"/>
        </w:rPr>
        <w:t>the Covid</w:t>
      </w:r>
      <w:r w:rsidR="00677DBA">
        <w:rPr>
          <w:b/>
          <w:sz w:val="28"/>
          <w:szCs w:val="28"/>
        </w:rPr>
        <w:t>-19</w:t>
      </w:r>
      <w:r w:rsidRPr="00FD6937">
        <w:rPr>
          <w:b/>
          <w:sz w:val="28"/>
          <w:szCs w:val="28"/>
        </w:rPr>
        <w:t xml:space="preserve"> Crisis</w:t>
      </w:r>
    </w:p>
    <w:p w14:paraId="4273DBE1" w14:textId="71C72F8F" w:rsidR="002E250C" w:rsidRDefault="002E250C" w:rsidP="000D6016">
      <w:pPr>
        <w:spacing w:after="0" w:line="360" w:lineRule="auto"/>
        <w:jc w:val="center"/>
        <w:rPr>
          <w:sz w:val="28"/>
          <w:szCs w:val="28"/>
        </w:rPr>
      </w:pPr>
    </w:p>
    <w:p w14:paraId="6AAF2F4E" w14:textId="77777777" w:rsidR="001859FF" w:rsidRDefault="002E250C" w:rsidP="000D6016">
      <w:pPr>
        <w:spacing w:after="0" w:line="360" w:lineRule="auto"/>
        <w:jc w:val="center"/>
        <w:rPr>
          <w:sz w:val="28"/>
          <w:szCs w:val="28"/>
        </w:rPr>
      </w:pPr>
      <w:r>
        <w:rPr>
          <w:sz w:val="28"/>
          <w:szCs w:val="28"/>
        </w:rPr>
        <w:t xml:space="preserve">Pat Armstrong, Hugh Armstrong, Jacqueline </w:t>
      </w:r>
      <w:proofErr w:type="spellStart"/>
      <w:r>
        <w:rPr>
          <w:sz w:val="28"/>
          <w:szCs w:val="28"/>
        </w:rPr>
        <w:t>Choiniere</w:t>
      </w:r>
      <w:proofErr w:type="spellEnd"/>
      <w:r>
        <w:rPr>
          <w:sz w:val="28"/>
          <w:szCs w:val="28"/>
        </w:rPr>
        <w:t xml:space="preserve">, Ruth Lowndes, </w:t>
      </w:r>
    </w:p>
    <w:p w14:paraId="01788594" w14:textId="5DB6B6F3" w:rsidR="002E250C" w:rsidRDefault="002E250C" w:rsidP="000D6016">
      <w:pPr>
        <w:spacing w:after="0" w:line="360" w:lineRule="auto"/>
        <w:jc w:val="center"/>
        <w:rPr>
          <w:sz w:val="28"/>
          <w:szCs w:val="28"/>
        </w:rPr>
      </w:pPr>
      <w:r>
        <w:rPr>
          <w:sz w:val="28"/>
          <w:szCs w:val="28"/>
        </w:rPr>
        <w:t>and James Struthers</w:t>
      </w:r>
    </w:p>
    <w:p w14:paraId="45956C88" w14:textId="761E1546" w:rsidR="001859FF" w:rsidRDefault="001859FF" w:rsidP="000D6016">
      <w:pPr>
        <w:spacing w:after="0" w:line="360" w:lineRule="auto"/>
        <w:jc w:val="center"/>
        <w:rPr>
          <w:sz w:val="28"/>
          <w:szCs w:val="28"/>
        </w:rPr>
      </w:pPr>
      <w:r>
        <w:rPr>
          <w:sz w:val="28"/>
          <w:szCs w:val="28"/>
        </w:rPr>
        <w:t>Toronto, April 2020</w:t>
      </w:r>
    </w:p>
    <w:p w14:paraId="47B8ACC0" w14:textId="77777777" w:rsidR="000D6016" w:rsidRDefault="000D6016" w:rsidP="000D6016">
      <w:pPr>
        <w:spacing w:after="0" w:line="360" w:lineRule="auto"/>
        <w:rPr>
          <w:sz w:val="28"/>
          <w:szCs w:val="28"/>
        </w:rPr>
      </w:pPr>
    </w:p>
    <w:p w14:paraId="1B346776" w14:textId="05948445" w:rsidR="00BD2BB6" w:rsidRDefault="004557C7" w:rsidP="000D6016">
      <w:pPr>
        <w:spacing w:after="0" w:line="360" w:lineRule="auto"/>
        <w:rPr>
          <w:sz w:val="28"/>
          <w:szCs w:val="28"/>
        </w:rPr>
      </w:pPr>
      <w:r>
        <w:rPr>
          <w:sz w:val="28"/>
          <w:szCs w:val="28"/>
        </w:rPr>
        <w:t>For more than a decade, o</w:t>
      </w:r>
      <w:r w:rsidR="00640E9E">
        <w:rPr>
          <w:sz w:val="28"/>
          <w:szCs w:val="28"/>
        </w:rPr>
        <w:t>ur</w:t>
      </w:r>
      <w:r w:rsidR="00640E9E" w:rsidRPr="00806121">
        <w:rPr>
          <w:sz w:val="28"/>
          <w:szCs w:val="28"/>
        </w:rPr>
        <w:t xml:space="preserve"> international, interdisciplinary </w:t>
      </w:r>
      <w:r w:rsidR="00175553">
        <w:rPr>
          <w:sz w:val="28"/>
          <w:szCs w:val="28"/>
        </w:rPr>
        <w:t xml:space="preserve">team </w:t>
      </w:r>
      <w:ins w:id="0" w:author="Ruth Lowndes" w:date="2020-04-15T08:56:00Z">
        <w:r w:rsidR="004240DF">
          <w:rPr>
            <w:sz w:val="28"/>
            <w:szCs w:val="28"/>
          </w:rPr>
          <w:t xml:space="preserve">has been </w:t>
        </w:r>
      </w:ins>
      <w:r w:rsidR="00640E9E">
        <w:rPr>
          <w:sz w:val="28"/>
          <w:szCs w:val="28"/>
        </w:rPr>
        <w:t>studying nursing homes in Canada, the US, the UK, Germany, Norway and Swed</w:t>
      </w:r>
      <w:r w:rsidR="000D6016">
        <w:rPr>
          <w:sz w:val="28"/>
          <w:szCs w:val="28"/>
        </w:rPr>
        <w:t>en</w:t>
      </w:r>
      <w:r w:rsidR="002A3F57">
        <w:rPr>
          <w:rStyle w:val="EndnoteReference"/>
          <w:sz w:val="28"/>
          <w:szCs w:val="28"/>
        </w:rPr>
        <w:endnoteReference w:id="1"/>
      </w:r>
      <w:r w:rsidR="00FD6937">
        <w:rPr>
          <w:sz w:val="28"/>
          <w:szCs w:val="28"/>
        </w:rPr>
        <w:t xml:space="preserve">. </w:t>
      </w:r>
      <w:r>
        <w:rPr>
          <w:sz w:val="28"/>
          <w:szCs w:val="28"/>
        </w:rPr>
        <w:t xml:space="preserve">In this report, we draw on </w:t>
      </w:r>
      <w:r w:rsidR="00640E9E">
        <w:rPr>
          <w:sz w:val="28"/>
          <w:szCs w:val="28"/>
        </w:rPr>
        <w:t>the lessons for the pandemic from the research done by us and others, to suggest what we can do and should not do now, and what we should plan for in the future.</w:t>
      </w:r>
    </w:p>
    <w:p w14:paraId="536D8F90" w14:textId="77777777" w:rsidR="000B588D" w:rsidRDefault="000B588D" w:rsidP="00BD2BB6">
      <w:pPr>
        <w:spacing w:after="0" w:line="360" w:lineRule="auto"/>
        <w:rPr>
          <w:sz w:val="28"/>
          <w:szCs w:val="28"/>
        </w:rPr>
      </w:pPr>
    </w:p>
    <w:p w14:paraId="0E099B45" w14:textId="38BE1317" w:rsidR="006E0FD8" w:rsidRDefault="00FB5E08" w:rsidP="00BD2BB6">
      <w:pPr>
        <w:spacing w:after="0" w:line="360" w:lineRule="auto"/>
        <w:rPr>
          <w:sz w:val="28"/>
          <w:szCs w:val="28"/>
        </w:rPr>
      </w:pPr>
      <w:r>
        <w:rPr>
          <w:sz w:val="28"/>
          <w:szCs w:val="28"/>
        </w:rPr>
        <w:t>There is no question that the C</w:t>
      </w:r>
      <w:r w:rsidR="004116EF">
        <w:rPr>
          <w:sz w:val="28"/>
          <w:szCs w:val="28"/>
        </w:rPr>
        <w:t>OVID</w:t>
      </w:r>
      <w:r>
        <w:rPr>
          <w:sz w:val="28"/>
          <w:szCs w:val="28"/>
        </w:rPr>
        <w:t>-19 crisis calls for extraordinary</w:t>
      </w:r>
      <w:r w:rsidR="000D6016">
        <w:rPr>
          <w:sz w:val="28"/>
          <w:szCs w:val="28"/>
        </w:rPr>
        <w:t xml:space="preserve"> and immediate</w:t>
      </w:r>
      <w:r>
        <w:rPr>
          <w:sz w:val="28"/>
          <w:szCs w:val="28"/>
        </w:rPr>
        <w:t xml:space="preserve"> measures. There is also no question that some of the most vulnerable live in </w:t>
      </w:r>
      <w:r w:rsidR="000F719A">
        <w:rPr>
          <w:sz w:val="28"/>
          <w:szCs w:val="28"/>
        </w:rPr>
        <w:t xml:space="preserve">what are commonly called </w:t>
      </w:r>
      <w:r>
        <w:rPr>
          <w:sz w:val="28"/>
          <w:szCs w:val="28"/>
        </w:rPr>
        <w:t>the nursing homes where people require 24</w:t>
      </w:r>
      <w:r w:rsidR="00424958">
        <w:rPr>
          <w:sz w:val="28"/>
          <w:szCs w:val="28"/>
        </w:rPr>
        <w:t>-</w:t>
      </w:r>
      <w:r>
        <w:rPr>
          <w:sz w:val="28"/>
          <w:szCs w:val="28"/>
        </w:rPr>
        <w:t xml:space="preserve">hour care. Those </w:t>
      </w:r>
      <w:r w:rsidR="000D6016">
        <w:rPr>
          <w:sz w:val="28"/>
          <w:szCs w:val="28"/>
        </w:rPr>
        <w:t xml:space="preserve">providing </w:t>
      </w:r>
      <w:r w:rsidR="00ED3EB2">
        <w:rPr>
          <w:sz w:val="28"/>
          <w:szCs w:val="28"/>
        </w:rPr>
        <w:t xml:space="preserve">paid and unpaid </w:t>
      </w:r>
      <w:r>
        <w:rPr>
          <w:sz w:val="28"/>
          <w:szCs w:val="28"/>
        </w:rPr>
        <w:t>care are</w:t>
      </w:r>
      <w:r w:rsidR="00ED3EB2">
        <w:rPr>
          <w:sz w:val="28"/>
          <w:szCs w:val="28"/>
        </w:rPr>
        <w:t xml:space="preserve"> particularly vulnerable as well. </w:t>
      </w:r>
    </w:p>
    <w:p w14:paraId="25FCD84D" w14:textId="77777777" w:rsidR="000B588D" w:rsidRDefault="000B588D" w:rsidP="00BD2BB6">
      <w:pPr>
        <w:spacing w:after="0" w:line="360" w:lineRule="auto"/>
        <w:rPr>
          <w:sz w:val="28"/>
          <w:szCs w:val="28"/>
        </w:rPr>
      </w:pPr>
    </w:p>
    <w:p w14:paraId="7D3D187E" w14:textId="5128D925" w:rsidR="00806121" w:rsidRDefault="00ED3EB2" w:rsidP="00BD2BB6">
      <w:pPr>
        <w:spacing w:after="0" w:line="360" w:lineRule="auto"/>
        <w:rPr>
          <w:sz w:val="28"/>
          <w:szCs w:val="28"/>
        </w:rPr>
      </w:pPr>
      <w:r>
        <w:rPr>
          <w:sz w:val="28"/>
          <w:szCs w:val="28"/>
        </w:rPr>
        <w:t xml:space="preserve">There is a real tension in balancing between the urgent need for </w:t>
      </w:r>
      <w:r w:rsidR="00740171">
        <w:rPr>
          <w:sz w:val="28"/>
          <w:szCs w:val="28"/>
        </w:rPr>
        <w:t>compromise</w:t>
      </w:r>
      <w:r>
        <w:rPr>
          <w:sz w:val="28"/>
          <w:szCs w:val="28"/>
        </w:rPr>
        <w:t xml:space="preserve"> and alternative strategies and </w:t>
      </w:r>
      <w:r w:rsidR="00740171">
        <w:rPr>
          <w:sz w:val="28"/>
          <w:szCs w:val="28"/>
        </w:rPr>
        <w:t xml:space="preserve">the need to </w:t>
      </w:r>
      <w:r>
        <w:rPr>
          <w:sz w:val="28"/>
          <w:szCs w:val="28"/>
        </w:rPr>
        <w:t>ensur</w:t>
      </w:r>
      <w:r w:rsidR="00740171">
        <w:rPr>
          <w:sz w:val="28"/>
          <w:szCs w:val="28"/>
        </w:rPr>
        <w:t>e</w:t>
      </w:r>
      <w:r>
        <w:rPr>
          <w:sz w:val="28"/>
          <w:szCs w:val="28"/>
        </w:rPr>
        <w:t xml:space="preserve"> protection and care, now and in the future.</w:t>
      </w:r>
      <w:r w:rsidR="00640E9E">
        <w:rPr>
          <w:sz w:val="28"/>
          <w:szCs w:val="28"/>
        </w:rPr>
        <w:t xml:space="preserve"> </w:t>
      </w:r>
      <w:r>
        <w:rPr>
          <w:sz w:val="28"/>
          <w:szCs w:val="28"/>
        </w:rPr>
        <w:t xml:space="preserve">Safety is clearly the priority now but we must make sure that </w:t>
      </w:r>
      <w:r w:rsidR="004116EF">
        <w:rPr>
          <w:sz w:val="28"/>
          <w:szCs w:val="28"/>
        </w:rPr>
        <w:t xml:space="preserve">in doing so </w:t>
      </w:r>
      <w:r>
        <w:rPr>
          <w:sz w:val="28"/>
          <w:szCs w:val="28"/>
        </w:rPr>
        <w:t>we build on the existing research</w:t>
      </w:r>
      <w:r w:rsidR="00B7429A">
        <w:rPr>
          <w:sz w:val="28"/>
          <w:szCs w:val="28"/>
        </w:rPr>
        <w:t>, while</w:t>
      </w:r>
      <w:r>
        <w:rPr>
          <w:sz w:val="28"/>
          <w:szCs w:val="28"/>
        </w:rPr>
        <w:t xml:space="preserve"> draw</w:t>
      </w:r>
      <w:r w:rsidR="00B7429A">
        <w:rPr>
          <w:sz w:val="28"/>
          <w:szCs w:val="28"/>
        </w:rPr>
        <w:t>ing</w:t>
      </w:r>
      <w:r>
        <w:rPr>
          <w:sz w:val="28"/>
          <w:szCs w:val="28"/>
        </w:rPr>
        <w:t xml:space="preserve"> lessons for the future</w:t>
      </w:r>
      <w:r w:rsidR="004116EF">
        <w:rPr>
          <w:sz w:val="28"/>
          <w:szCs w:val="28"/>
        </w:rPr>
        <w:t xml:space="preserve"> that allow us to do more than provide a safe environment for all those who live, work and visit in long-term residential care. </w:t>
      </w:r>
      <w:r w:rsidR="00424958">
        <w:rPr>
          <w:sz w:val="28"/>
          <w:szCs w:val="28"/>
        </w:rPr>
        <w:t xml:space="preserve">We do so on the basis of our extensive research, which </w:t>
      </w:r>
      <w:r w:rsidR="004557C7">
        <w:rPr>
          <w:sz w:val="28"/>
          <w:szCs w:val="28"/>
        </w:rPr>
        <w:t xml:space="preserve">you can find at </w:t>
      </w:r>
      <w:hyperlink r:id="rId8" w:history="1">
        <w:r w:rsidR="004557C7" w:rsidRPr="004557C7">
          <w:rPr>
            <w:rStyle w:val="Hyperlink"/>
            <w:color w:val="auto"/>
            <w:sz w:val="28"/>
            <w:szCs w:val="28"/>
            <w:u w:val="none"/>
          </w:rPr>
          <w:t>https://reltc.apps01.yorku.ca/</w:t>
        </w:r>
      </w:hyperlink>
      <w:r w:rsidR="00424958">
        <w:rPr>
          <w:sz w:val="28"/>
          <w:szCs w:val="28"/>
        </w:rPr>
        <w:t>.</w:t>
      </w:r>
    </w:p>
    <w:p w14:paraId="35C94DFD" w14:textId="77777777" w:rsidR="000B588D" w:rsidRDefault="000B588D" w:rsidP="00BD2BB6">
      <w:pPr>
        <w:tabs>
          <w:tab w:val="left" w:pos="10080"/>
        </w:tabs>
        <w:spacing w:after="0" w:line="360" w:lineRule="auto"/>
        <w:rPr>
          <w:b/>
          <w:bCs/>
          <w:sz w:val="28"/>
          <w:szCs w:val="28"/>
        </w:rPr>
      </w:pPr>
    </w:p>
    <w:p w14:paraId="1F300B74" w14:textId="4D3E4675" w:rsidR="00DD29F8" w:rsidRDefault="00640E9E" w:rsidP="00BD2BB6">
      <w:pPr>
        <w:tabs>
          <w:tab w:val="left" w:pos="10080"/>
        </w:tabs>
        <w:spacing w:after="0" w:line="360" w:lineRule="auto"/>
        <w:rPr>
          <w:sz w:val="28"/>
          <w:szCs w:val="28"/>
        </w:rPr>
      </w:pPr>
      <w:r>
        <w:rPr>
          <w:b/>
          <w:bCs/>
          <w:sz w:val="28"/>
          <w:szCs w:val="28"/>
        </w:rPr>
        <w:t>The Right to Care</w:t>
      </w:r>
      <w:r w:rsidR="00C351B5">
        <w:rPr>
          <w:sz w:val="28"/>
          <w:szCs w:val="28"/>
        </w:rPr>
        <w:t xml:space="preserve"> </w:t>
      </w:r>
    </w:p>
    <w:p w14:paraId="4C1591F8" w14:textId="10B0F774" w:rsidR="00DD29F8" w:rsidRDefault="00DD29F8" w:rsidP="00BD2BB6">
      <w:pPr>
        <w:spacing w:after="0" w:line="360" w:lineRule="auto"/>
        <w:rPr>
          <w:sz w:val="28"/>
          <w:szCs w:val="28"/>
        </w:rPr>
      </w:pPr>
      <w:r>
        <w:rPr>
          <w:sz w:val="28"/>
          <w:szCs w:val="28"/>
        </w:rPr>
        <w:lastRenderedPageBreak/>
        <w:t>The importance of universal, publicly funded, accessible health services has never been clearer. Study after study, commission after commission, have demonstrated that a universal health care system i</w:t>
      </w:r>
      <w:r w:rsidR="000B588D">
        <w:rPr>
          <w:sz w:val="28"/>
          <w:szCs w:val="28"/>
        </w:rPr>
        <w:t>s</w:t>
      </w:r>
      <w:r>
        <w:rPr>
          <w:sz w:val="28"/>
          <w:szCs w:val="28"/>
        </w:rPr>
        <w:t xml:space="preserve"> not only more equitable but also more efficient</w:t>
      </w:r>
      <w:r w:rsidR="00066C0C">
        <w:rPr>
          <w:sz w:val="28"/>
          <w:szCs w:val="28"/>
        </w:rPr>
        <w:t xml:space="preserve"> and less costly for </w:t>
      </w:r>
      <w:proofErr w:type="gramStart"/>
      <w:r w:rsidR="00066C0C">
        <w:rPr>
          <w:sz w:val="28"/>
          <w:szCs w:val="28"/>
        </w:rPr>
        <w:t>society as a whole</w:t>
      </w:r>
      <w:proofErr w:type="gramEnd"/>
      <w:r w:rsidR="00066C0C">
        <w:rPr>
          <w:sz w:val="28"/>
          <w:szCs w:val="28"/>
        </w:rPr>
        <w:t xml:space="preserve">. </w:t>
      </w:r>
      <w:r>
        <w:rPr>
          <w:sz w:val="28"/>
          <w:szCs w:val="28"/>
        </w:rPr>
        <w:t xml:space="preserve">Moreover, ensuring everyone has the care they need helps protect us all, as has become so evident in this crisis. But </w:t>
      </w:r>
      <w:r w:rsidR="000B588D">
        <w:rPr>
          <w:sz w:val="28"/>
          <w:szCs w:val="28"/>
        </w:rPr>
        <w:t xml:space="preserve">one major gap in </w:t>
      </w:r>
      <w:r>
        <w:rPr>
          <w:sz w:val="28"/>
          <w:szCs w:val="28"/>
        </w:rPr>
        <w:t xml:space="preserve">our </w:t>
      </w:r>
      <w:r w:rsidR="00066C0C">
        <w:rPr>
          <w:sz w:val="28"/>
          <w:szCs w:val="28"/>
        </w:rPr>
        <w:t xml:space="preserve">Canadian </w:t>
      </w:r>
      <w:r>
        <w:rPr>
          <w:sz w:val="28"/>
          <w:szCs w:val="28"/>
        </w:rPr>
        <w:t xml:space="preserve">universal system </w:t>
      </w:r>
      <w:r w:rsidR="000B588D">
        <w:rPr>
          <w:sz w:val="28"/>
          <w:szCs w:val="28"/>
        </w:rPr>
        <w:t>is long-term residential care or what are</w:t>
      </w:r>
      <w:r>
        <w:rPr>
          <w:sz w:val="28"/>
          <w:szCs w:val="28"/>
        </w:rPr>
        <w:t xml:space="preserve"> </w:t>
      </w:r>
      <w:r w:rsidR="000B588D">
        <w:rPr>
          <w:sz w:val="28"/>
          <w:szCs w:val="28"/>
        </w:rPr>
        <w:t xml:space="preserve">more commonly called </w:t>
      </w:r>
      <w:r>
        <w:rPr>
          <w:sz w:val="28"/>
          <w:szCs w:val="28"/>
        </w:rPr>
        <w:t xml:space="preserve">nursing homes, although they do receive varying forms of public funding and regulation. Yet nursing homes provide extensive health services, and this has become increasingly the case as our governments have made it harder and harder to get into a home by failing to provide enough beds to meet </w:t>
      </w:r>
      <w:r w:rsidR="00066C0C">
        <w:rPr>
          <w:sz w:val="28"/>
          <w:szCs w:val="28"/>
        </w:rPr>
        <w:t>the need</w:t>
      </w:r>
      <w:r>
        <w:rPr>
          <w:sz w:val="28"/>
          <w:szCs w:val="28"/>
        </w:rPr>
        <w:t>.</w:t>
      </w:r>
      <w:r w:rsidR="000F5DA8">
        <w:rPr>
          <w:sz w:val="28"/>
          <w:szCs w:val="28"/>
        </w:rPr>
        <w:t xml:space="preserve"> </w:t>
      </w:r>
      <w:r>
        <w:rPr>
          <w:sz w:val="28"/>
          <w:szCs w:val="28"/>
        </w:rPr>
        <w:t>That the largest proportion of deaths in Canada are in nursing homes attests not only to the vulnerability of residents but also to residents’ high health care needs</w:t>
      </w:r>
      <w:r w:rsidR="005A5232">
        <w:rPr>
          <w:sz w:val="28"/>
          <w:szCs w:val="28"/>
        </w:rPr>
        <w:t xml:space="preserve"> and our failure to implement the evidence</w:t>
      </w:r>
      <w:r>
        <w:rPr>
          <w:sz w:val="28"/>
          <w:szCs w:val="28"/>
        </w:rPr>
        <w:t>.</w:t>
      </w:r>
      <w:r w:rsidR="000850A9">
        <w:rPr>
          <w:sz w:val="28"/>
          <w:szCs w:val="28"/>
        </w:rPr>
        <w:t xml:space="preserve"> As the World Health Organization pointed out many years ago </w:t>
      </w:r>
      <w:r w:rsidR="000850A9" w:rsidRPr="000850A9">
        <w:rPr>
          <w:sz w:val="28"/>
          <w:szCs w:val="28"/>
        </w:rPr>
        <w:t>(2002:5)</w:t>
      </w:r>
      <w:r w:rsidR="00725848">
        <w:rPr>
          <w:rStyle w:val="EndnoteReference"/>
          <w:sz w:val="28"/>
          <w:szCs w:val="28"/>
        </w:rPr>
        <w:endnoteReference w:id="2"/>
      </w:r>
      <w:r w:rsidR="000850A9" w:rsidRPr="00535FF4">
        <w:rPr>
          <w:sz w:val="28"/>
          <w:szCs w:val="28"/>
        </w:rPr>
        <w:t xml:space="preserve"> “strategies for providing long-term care have been low on government agendas everywhere”.</w:t>
      </w:r>
      <w:r w:rsidR="000850A9">
        <w:rPr>
          <w:sz w:val="28"/>
          <w:szCs w:val="28"/>
        </w:rPr>
        <w:t xml:space="preserve"> Since then, government policies have made long-term residential care less accessible, without </w:t>
      </w:r>
      <w:r w:rsidR="000F5DA8">
        <w:rPr>
          <w:sz w:val="28"/>
          <w:szCs w:val="28"/>
        </w:rPr>
        <w:t>appropriately adjusting to</w:t>
      </w:r>
      <w:r w:rsidR="000850A9">
        <w:rPr>
          <w:sz w:val="28"/>
          <w:szCs w:val="28"/>
        </w:rPr>
        <w:t xml:space="preserve"> the rising </w:t>
      </w:r>
      <w:r w:rsidR="000D6016">
        <w:rPr>
          <w:sz w:val="28"/>
          <w:szCs w:val="28"/>
        </w:rPr>
        <w:t>need</w:t>
      </w:r>
      <w:r w:rsidR="000850A9">
        <w:rPr>
          <w:sz w:val="28"/>
          <w:szCs w:val="28"/>
        </w:rPr>
        <w:t xml:space="preserve"> for care</w:t>
      </w:r>
      <w:r w:rsidR="000F5DA8">
        <w:rPr>
          <w:sz w:val="28"/>
          <w:szCs w:val="28"/>
        </w:rPr>
        <w:t xml:space="preserve"> within these </w:t>
      </w:r>
      <w:r w:rsidR="00AB1691">
        <w:rPr>
          <w:sz w:val="28"/>
          <w:szCs w:val="28"/>
        </w:rPr>
        <w:t xml:space="preserve">nursing </w:t>
      </w:r>
      <w:r w:rsidR="000F5DA8">
        <w:rPr>
          <w:sz w:val="28"/>
          <w:szCs w:val="28"/>
        </w:rPr>
        <w:t>homes</w:t>
      </w:r>
      <w:r w:rsidR="000850A9">
        <w:rPr>
          <w:sz w:val="28"/>
          <w:szCs w:val="28"/>
        </w:rPr>
        <w:t>.</w:t>
      </w:r>
      <w:r w:rsidR="005A5232">
        <w:rPr>
          <w:sz w:val="28"/>
          <w:szCs w:val="28"/>
        </w:rPr>
        <w:t xml:space="preserve"> There have, however, been increasing discussions of the need for reform</w:t>
      </w:r>
      <w:r w:rsidR="000B588D">
        <w:rPr>
          <w:sz w:val="28"/>
          <w:szCs w:val="28"/>
        </w:rPr>
        <w:t xml:space="preserve"> </w:t>
      </w:r>
      <w:r w:rsidR="00424958">
        <w:rPr>
          <w:sz w:val="28"/>
          <w:szCs w:val="28"/>
        </w:rPr>
        <w:t xml:space="preserve">in these times </w:t>
      </w:r>
      <w:r w:rsidR="000B588D">
        <w:rPr>
          <w:sz w:val="28"/>
          <w:szCs w:val="28"/>
        </w:rPr>
        <w:t xml:space="preserve">and lots of evidence on how to </w:t>
      </w:r>
      <w:r w:rsidR="00424958">
        <w:rPr>
          <w:sz w:val="28"/>
          <w:szCs w:val="28"/>
        </w:rPr>
        <w:t>do it</w:t>
      </w:r>
      <w:r w:rsidR="005A5232">
        <w:rPr>
          <w:sz w:val="28"/>
          <w:szCs w:val="28"/>
        </w:rPr>
        <w:t>.</w:t>
      </w:r>
    </w:p>
    <w:p w14:paraId="5F0258AB" w14:textId="77777777" w:rsidR="002B58FA" w:rsidRPr="002B58FA" w:rsidRDefault="002B58FA" w:rsidP="002B58FA">
      <w:pPr>
        <w:spacing w:after="0" w:line="360" w:lineRule="auto"/>
        <w:rPr>
          <w:sz w:val="28"/>
          <w:szCs w:val="28"/>
          <w:lang w:val="en-CA"/>
        </w:rPr>
      </w:pPr>
    </w:p>
    <w:p w14:paraId="2D700C18" w14:textId="7011C706" w:rsidR="00DD29F8" w:rsidRDefault="00640E9E" w:rsidP="00BD2BB6">
      <w:pPr>
        <w:tabs>
          <w:tab w:val="left" w:pos="10080"/>
        </w:tabs>
        <w:spacing w:after="0" w:line="360" w:lineRule="auto"/>
        <w:rPr>
          <w:sz w:val="28"/>
          <w:szCs w:val="28"/>
        </w:rPr>
      </w:pPr>
      <w:r>
        <w:rPr>
          <w:sz w:val="28"/>
          <w:szCs w:val="28"/>
        </w:rPr>
        <w:t xml:space="preserve">Our purpose </w:t>
      </w:r>
      <w:r w:rsidR="000F5DA8">
        <w:rPr>
          <w:sz w:val="28"/>
          <w:szCs w:val="28"/>
        </w:rPr>
        <w:t xml:space="preserve">in the project </w:t>
      </w:r>
      <w:r>
        <w:rPr>
          <w:sz w:val="28"/>
          <w:szCs w:val="28"/>
        </w:rPr>
        <w:t xml:space="preserve">was to identify promising practices for treating both residents and care providers with dignity and respect and for allowing them not only to stay safe but </w:t>
      </w:r>
      <w:r w:rsidR="00FD6937">
        <w:rPr>
          <w:sz w:val="28"/>
          <w:szCs w:val="28"/>
        </w:rPr>
        <w:t xml:space="preserve">also </w:t>
      </w:r>
      <w:r>
        <w:rPr>
          <w:sz w:val="28"/>
          <w:szCs w:val="28"/>
        </w:rPr>
        <w:t xml:space="preserve">to flourish. </w:t>
      </w:r>
      <w:r w:rsidR="00DD29F8">
        <w:rPr>
          <w:sz w:val="28"/>
          <w:szCs w:val="28"/>
        </w:rPr>
        <w:t>We sought to find ideas worth sharing, ideas that could help make nursing homes a positive option rather than the last and least attractive one</w:t>
      </w:r>
      <w:r w:rsidR="000B588D">
        <w:rPr>
          <w:sz w:val="28"/>
          <w:szCs w:val="28"/>
        </w:rPr>
        <w:t>.</w:t>
      </w:r>
      <w:r w:rsidR="00DD29F8">
        <w:rPr>
          <w:sz w:val="28"/>
          <w:szCs w:val="28"/>
        </w:rPr>
        <w:t xml:space="preserve"> </w:t>
      </w:r>
      <w:r w:rsidR="000B588D">
        <w:rPr>
          <w:sz w:val="28"/>
          <w:szCs w:val="28"/>
        </w:rPr>
        <w:t>And we talked about promising rather than best practices because context matters, and what works well</w:t>
      </w:r>
      <w:r w:rsidR="005633ED">
        <w:rPr>
          <w:sz w:val="28"/>
          <w:szCs w:val="28"/>
        </w:rPr>
        <w:t xml:space="preserve"> in one jurisdiction or even within it may not be effective in another area or for another group</w:t>
      </w:r>
      <w:r w:rsidR="000B588D">
        <w:rPr>
          <w:sz w:val="28"/>
          <w:szCs w:val="28"/>
        </w:rPr>
        <w:t xml:space="preserve">. </w:t>
      </w:r>
      <w:r w:rsidR="000F5DA8">
        <w:rPr>
          <w:sz w:val="28"/>
          <w:szCs w:val="28"/>
        </w:rPr>
        <w:t>Along with others, we have been successful at identifying many</w:t>
      </w:r>
      <w:r w:rsidR="00AB1691">
        <w:rPr>
          <w:sz w:val="28"/>
          <w:szCs w:val="28"/>
        </w:rPr>
        <w:t xml:space="preserve"> promising practices</w:t>
      </w:r>
      <w:r w:rsidR="00583176">
        <w:rPr>
          <w:sz w:val="28"/>
          <w:szCs w:val="28"/>
        </w:rPr>
        <w:t xml:space="preserve"> and some definite principles for all jurisdictions, although the ways to implement them may vary</w:t>
      </w:r>
      <w:r w:rsidR="000F5DA8">
        <w:rPr>
          <w:sz w:val="28"/>
          <w:szCs w:val="28"/>
        </w:rPr>
        <w:t>. We have been less successful in convincing government to put these ideas into practice. Indeed, some policies have gone against the evidence.</w:t>
      </w:r>
    </w:p>
    <w:p w14:paraId="1AAE50F0" w14:textId="77777777" w:rsidR="00BD2BB6" w:rsidRDefault="00BD2BB6" w:rsidP="00BD2BB6">
      <w:pPr>
        <w:spacing w:after="0" w:line="360" w:lineRule="auto"/>
        <w:rPr>
          <w:sz w:val="28"/>
          <w:szCs w:val="28"/>
        </w:rPr>
      </w:pPr>
    </w:p>
    <w:p w14:paraId="3AC27F30" w14:textId="13830CED" w:rsidR="000F5DA8" w:rsidRDefault="000F5DA8" w:rsidP="00BD2BB6">
      <w:pPr>
        <w:spacing w:after="0" w:line="360" w:lineRule="auto"/>
        <w:rPr>
          <w:sz w:val="28"/>
          <w:szCs w:val="28"/>
        </w:rPr>
      </w:pPr>
      <w:r>
        <w:rPr>
          <w:sz w:val="28"/>
          <w:szCs w:val="28"/>
        </w:rPr>
        <w:t xml:space="preserve">One of the most obvious </w:t>
      </w:r>
      <w:r w:rsidR="005A5232">
        <w:rPr>
          <w:sz w:val="28"/>
          <w:szCs w:val="28"/>
        </w:rPr>
        <w:t xml:space="preserve">policies that ignores the evidence </w:t>
      </w:r>
      <w:r>
        <w:rPr>
          <w:sz w:val="28"/>
          <w:szCs w:val="28"/>
        </w:rPr>
        <w:t>is the move to further privatize care services</w:t>
      </w:r>
      <w:r w:rsidR="005633ED">
        <w:rPr>
          <w:sz w:val="28"/>
          <w:szCs w:val="28"/>
        </w:rPr>
        <w:t xml:space="preserve">. </w:t>
      </w:r>
      <w:r w:rsidR="005A5232">
        <w:rPr>
          <w:sz w:val="28"/>
          <w:szCs w:val="28"/>
        </w:rPr>
        <w:t>In spite of the evidence</w:t>
      </w:r>
      <w:r w:rsidR="00C92296">
        <w:rPr>
          <w:sz w:val="28"/>
          <w:szCs w:val="28"/>
        </w:rPr>
        <w:t xml:space="preserve"> that market strategies do not work well in health services</w:t>
      </w:r>
      <w:r w:rsidR="005A5232">
        <w:rPr>
          <w:sz w:val="28"/>
          <w:szCs w:val="28"/>
        </w:rPr>
        <w:t xml:space="preserve">, the </w:t>
      </w:r>
      <w:r w:rsidR="005633ED">
        <w:rPr>
          <w:sz w:val="28"/>
          <w:szCs w:val="28"/>
        </w:rPr>
        <w:t xml:space="preserve">Ontario </w:t>
      </w:r>
      <w:r w:rsidR="005A5232">
        <w:rPr>
          <w:sz w:val="28"/>
          <w:szCs w:val="28"/>
        </w:rPr>
        <w:t xml:space="preserve">competitive bidding process for </w:t>
      </w:r>
      <w:r w:rsidR="000D6016">
        <w:rPr>
          <w:sz w:val="28"/>
          <w:szCs w:val="28"/>
        </w:rPr>
        <w:t>establishing</w:t>
      </w:r>
      <w:r w:rsidR="005A5232">
        <w:rPr>
          <w:sz w:val="28"/>
          <w:szCs w:val="28"/>
        </w:rPr>
        <w:t xml:space="preserve"> nursing homes with public funding</w:t>
      </w:r>
      <w:r w:rsidR="000D6016">
        <w:rPr>
          <w:sz w:val="28"/>
          <w:szCs w:val="28"/>
        </w:rPr>
        <w:t xml:space="preserve"> has</w:t>
      </w:r>
      <w:r w:rsidR="005A5232">
        <w:rPr>
          <w:sz w:val="28"/>
          <w:szCs w:val="28"/>
        </w:rPr>
        <w:t xml:space="preserve"> </w:t>
      </w:r>
      <w:proofErr w:type="spellStart"/>
      <w:r w:rsidR="005A5232">
        <w:rPr>
          <w:sz w:val="28"/>
          <w:szCs w:val="28"/>
        </w:rPr>
        <w:t>favoured</w:t>
      </w:r>
      <w:proofErr w:type="spellEnd"/>
      <w:r w:rsidR="005A5232">
        <w:rPr>
          <w:sz w:val="28"/>
          <w:szCs w:val="28"/>
        </w:rPr>
        <w:t xml:space="preserve"> large corporations</w:t>
      </w:r>
      <w:r w:rsidR="005633ED">
        <w:rPr>
          <w:sz w:val="28"/>
          <w:szCs w:val="28"/>
        </w:rPr>
        <w:t xml:space="preserve"> and </w:t>
      </w:r>
      <w:r w:rsidR="000D6016">
        <w:rPr>
          <w:sz w:val="28"/>
          <w:szCs w:val="28"/>
        </w:rPr>
        <w:t xml:space="preserve">has </w:t>
      </w:r>
      <w:r w:rsidR="005633ED">
        <w:rPr>
          <w:sz w:val="28"/>
          <w:szCs w:val="28"/>
        </w:rPr>
        <w:t xml:space="preserve">resulted in a significant expansion </w:t>
      </w:r>
      <w:r w:rsidR="000D6016">
        <w:rPr>
          <w:sz w:val="28"/>
          <w:szCs w:val="28"/>
        </w:rPr>
        <w:t>in</w:t>
      </w:r>
      <w:r w:rsidR="005633ED">
        <w:rPr>
          <w:sz w:val="28"/>
          <w:szCs w:val="28"/>
        </w:rPr>
        <w:t xml:space="preserve"> for-profit ownership</w:t>
      </w:r>
      <w:r w:rsidR="005A5232">
        <w:rPr>
          <w:sz w:val="28"/>
          <w:szCs w:val="28"/>
        </w:rPr>
        <w:t>. Private, for</w:t>
      </w:r>
      <w:r w:rsidR="00066C0C">
        <w:rPr>
          <w:sz w:val="28"/>
          <w:szCs w:val="28"/>
        </w:rPr>
        <w:t>-</w:t>
      </w:r>
      <w:r w:rsidR="005A5232">
        <w:rPr>
          <w:sz w:val="28"/>
          <w:szCs w:val="28"/>
        </w:rPr>
        <w:t xml:space="preserve">profit services are necessarily more fragmented, more prone to closure and focused on making a profit. The research demonstrates that homes run on a for-profit basis tend to have lower staffing levels, more verified complaints, and more transfers to hospitals, as well as higher rates for both ulcers and morbidity. </w:t>
      </w:r>
      <w:r>
        <w:rPr>
          <w:sz w:val="28"/>
          <w:szCs w:val="28"/>
        </w:rPr>
        <w:t>Moreover, managerial practices taken from the business sector are designed for just enough labour and for making a profit, rather than for providing good care. These include paying the lowest wages possible, and hiring part-time, casual and those defined as self employed in order to avoid paying benefits</w:t>
      </w:r>
      <w:r w:rsidR="005633ED">
        <w:rPr>
          <w:sz w:val="28"/>
          <w:szCs w:val="28"/>
        </w:rPr>
        <w:t xml:space="preserve"> or providing other protections</w:t>
      </w:r>
      <w:r>
        <w:rPr>
          <w:sz w:val="28"/>
          <w:szCs w:val="28"/>
        </w:rPr>
        <w:t>. As the experience with SARS and C</w:t>
      </w:r>
      <w:r w:rsidR="00066C0C">
        <w:rPr>
          <w:sz w:val="28"/>
          <w:szCs w:val="28"/>
        </w:rPr>
        <w:t>OVID</w:t>
      </w:r>
      <w:r>
        <w:rPr>
          <w:sz w:val="28"/>
          <w:szCs w:val="28"/>
        </w:rPr>
        <w:t>-19 shows, these workers cannot afford to stay home when they are ill and can carry infections from place to place</w:t>
      </w:r>
      <w:r w:rsidR="005633ED">
        <w:rPr>
          <w:sz w:val="28"/>
          <w:szCs w:val="28"/>
        </w:rPr>
        <w:t>.</w:t>
      </w:r>
      <w:r w:rsidR="00FD6937">
        <w:rPr>
          <w:sz w:val="28"/>
          <w:szCs w:val="28"/>
        </w:rPr>
        <w:t xml:space="preserve"> </w:t>
      </w:r>
      <w:r>
        <w:rPr>
          <w:sz w:val="28"/>
          <w:szCs w:val="28"/>
        </w:rPr>
        <w:t xml:space="preserve">In addition to these for-profit employment practices, homes are contracting out whole services such as cleaning, laundry, dietary and security. </w:t>
      </w:r>
      <w:r w:rsidR="00C92296">
        <w:rPr>
          <w:sz w:val="28"/>
          <w:szCs w:val="28"/>
        </w:rPr>
        <w:t xml:space="preserve">This contracting </w:t>
      </w:r>
      <w:r w:rsidR="005633ED">
        <w:rPr>
          <w:sz w:val="28"/>
          <w:szCs w:val="28"/>
        </w:rPr>
        <w:t xml:space="preserve">out </w:t>
      </w:r>
      <w:r w:rsidR="00C92296">
        <w:rPr>
          <w:sz w:val="28"/>
          <w:szCs w:val="28"/>
        </w:rPr>
        <w:t>brings even more people into the home on a daily basis</w:t>
      </w:r>
      <w:r w:rsidR="002A3F57">
        <w:rPr>
          <w:sz w:val="28"/>
          <w:szCs w:val="28"/>
        </w:rPr>
        <w:t>, people</w:t>
      </w:r>
      <w:r w:rsidR="005633ED">
        <w:rPr>
          <w:sz w:val="28"/>
          <w:szCs w:val="28"/>
        </w:rPr>
        <w:t xml:space="preserve"> who can present a risk and be at risk</w:t>
      </w:r>
      <w:r w:rsidR="00066C0C">
        <w:rPr>
          <w:sz w:val="28"/>
          <w:szCs w:val="28"/>
        </w:rPr>
        <w:t>.</w:t>
      </w:r>
      <w:r w:rsidR="00C92296">
        <w:rPr>
          <w:sz w:val="28"/>
          <w:szCs w:val="28"/>
        </w:rPr>
        <w:t xml:space="preserve"> </w:t>
      </w:r>
      <w:r w:rsidR="002A3F57">
        <w:rPr>
          <w:sz w:val="28"/>
          <w:szCs w:val="28"/>
        </w:rPr>
        <w:t xml:space="preserve">And they can fragment teamwork. </w:t>
      </w:r>
      <w:r w:rsidR="00066C0C">
        <w:rPr>
          <w:sz w:val="28"/>
          <w:szCs w:val="28"/>
        </w:rPr>
        <w:t>Moreover,</w:t>
      </w:r>
      <w:r w:rsidR="00C92296">
        <w:rPr>
          <w:sz w:val="28"/>
          <w:szCs w:val="28"/>
        </w:rPr>
        <w:t xml:space="preserve"> the</w:t>
      </w:r>
      <w:r w:rsidR="00066C0C">
        <w:rPr>
          <w:sz w:val="28"/>
          <w:szCs w:val="28"/>
        </w:rPr>
        <w:t xml:space="preserve"> workers</w:t>
      </w:r>
      <w:r w:rsidR="00C92296">
        <w:rPr>
          <w:sz w:val="28"/>
          <w:szCs w:val="28"/>
        </w:rPr>
        <w:t xml:space="preserve"> are not necessarily people trained</w:t>
      </w:r>
      <w:r w:rsidR="005633ED">
        <w:rPr>
          <w:sz w:val="28"/>
          <w:szCs w:val="28"/>
        </w:rPr>
        <w:t xml:space="preserve"> in</w:t>
      </w:r>
      <w:r w:rsidR="00C92296">
        <w:rPr>
          <w:sz w:val="28"/>
          <w:szCs w:val="28"/>
        </w:rPr>
        <w:t xml:space="preserve"> health services</w:t>
      </w:r>
      <w:r w:rsidR="00066C0C">
        <w:rPr>
          <w:sz w:val="28"/>
          <w:szCs w:val="28"/>
        </w:rPr>
        <w:t xml:space="preserve"> or screened for infections on entry</w:t>
      </w:r>
      <w:r w:rsidR="00C92296">
        <w:rPr>
          <w:sz w:val="28"/>
          <w:szCs w:val="28"/>
        </w:rPr>
        <w:t>.</w:t>
      </w:r>
    </w:p>
    <w:p w14:paraId="5DAAEA7E" w14:textId="77777777" w:rsidR="005633ED" w:rsidRDefault="005633ED" w:rsidP="00BD2BB6">
      <w:pPr>
        <w:spacing w:after="0" w:line="360" w:lineRule="auto"/>
        <w:rPr>
          <w:sz w:val="28"/>
          <w:szCs w:val="28"/>
        </w:rPr>
      </w:pPr>
    </w:p>
    <w:p w14:paraId="6934E8E0" w14:textId="308ABDEC" w:rsidR="005A5232" w:rsidRDefault="005A5232" w:rsidP="00BD2BB6">
      <w:pPr>
        <w:spacing w:after="0" w:line="360" w:lineRule="auto"/>
        <w:rPr>
          <w:sz w:val="28"/>
          <w:szCs w:val="28"/>
        </w:rPr>
      </w:pPr>
      <w:r>
        <w:rPr>
          <w:sz w:val="28"/>
          <w:szCs w:val="28"/>
        </w:rPr>
        <w:t>As the 2002 Royal Commission on the Future of Health Care in Canada</w:t>
      </w:r>
      <w:r w:rsidR="00B1296C">
        <w:rPr>
          <w:rStyle w:val="EndnoteReference"/>
          <w:sz w:val="28"/>
          <w:szCs w:val="28"/>
        </w:rPr>
        <w:endnoteReference w:id="3"/>
      </w:r>
      <w:r>
        <w:rPr>
          <w:sz w:val="28"/>
          <w:szCs w:val="28"/>
        </w:rPr>
        <w:t xml:space="preserve"> made clear, the extent and nature of our health care system is a matter of val</w:t>
      </w:r>
      <w:r w:rsidR="00066C0C">
        <w:rPr>
          <w:sz w:val="28"/>
          <w:szCs w:val="28"/>
        </w:rPr>
        <w:t>u</w:t>
      </w:r>
      <w:r w:rsidR="00FD6937">
        <w:rPr>
          <w:sz w:val="28"/>
          <w:szCs w:val="28"/>
        </w:rPr>
        <w:t xml:space="preserve">es. </w:t>
      </w:r>
      <w:r w:rsidR="00C92296">
        <w:rPr>
          <w:sz w:val="28"/>
          <w:szCs w:val="28"/>
        </w:rPr>
        <w:t xml:space="preserve">Currently, the state of nursing homes and the number of beds available suggest we do not </w:t>
      </w:r>
      <w:r w:rsidR="002A3F57">
        <w:rPr>
          <w:sz w:val="28"/>
          <w:szCs w:val="28"/>
        </w:rPr>
        <w:t xml:space="preserve">highly </w:t>
      </w:r>
      <w:r w:rsidR="00C92296">
        <w:rPr>
          <w:sz w:val="28"/>
          <w:szCs w:val="28"/>
        </w:rPr>
        <w:t>value older people</w:t>
      </w:r>
      <w:r w:rsidR="005633ED">
        <w:rPr>
          <w:sz w:val="28"/>
          <w:szCs w:val="28"/>
        </w:rPr>
        <w:t xml:space="preserve"> or</w:t>
      </w:r>
      <w:r w:rsidR="00C92296">
        <w:rPr>
          <w:sz w:val="28"/>
          <w:szCs w:val="28"/>
        </w:rPr>
        <w:t xml:space="preserve"> </w:t>
      </w:r>
      <w:r w:rsidR="005633ED">
        <w:rPr>
          <w:sz w:val="28"/>
          <w:szCs w:val="28"/>
        </w:rPr>
        <w:t>the</w:t>
      </w:r>
      <w:r w:rsidR="00C92296">
        <w:rPr>
          <w:sz w:val="28"/>
          <w:szCs w:val="28"/>
        </w:rPr>
        <w:t xml:space="preserve"> growing number of younger people who are now in nursing homes or those who provide their care</w:t>
      </w:r>
      <w:r w:rsidR="002A3F57">
        <w:rPr>
          <w:sz w:val="28"/>
          <w:szCs w:val="28"/>
        </w:rPr>
        <w:t>. At least we do not value them enough to ensure they have the conditions and care th</w:t>
      </w:r>
      <w:r w:rsidR="00547557">
        <w:rPr>
          <w:sz w:val="28"/>
          <w:szCs w:val="28"/>
        </w:rPr>
        <w:t>ey</w:t>
      </w:r>
      <w:r w:rsidR="002A3F57">
        <w:rPr>
          <w:sz w:val="28"/>
          <w:szCs w:val="28"/>
        </w:rPr>
        <w:t xml:space="preserve"> need. </w:t>
      </w:r>
      <w:r w:rsidR="00C92296">
        <w:rPr>
          <w:sz w:val="28"/>
          <w:szCs w:val="28"/>
        </w:rPr>
        <w:t>Public health services must include nursing homes</w:t>
      </w:r>
      <w:r w:rsidR="004F3E77">
        <w:rPr>
          <w:sz w:val="28"/>
          <w:szCs w:val="28"/>
        </w:rPr>
        <w:t xml:space="preserve"> and be more effectively integrated in the health care system.</w:t>
      </w:r>
      <w:r w:rsidR="00C92296">
        <w:rPr>
          <w:sz w:val="28"/>
          <w:szCs w:val="28"/>
        </w:rPr>
        <w:t xml:space="preserve"> To be accessible</w:t>
      </w:r>
      <w:r w:rsidR="00FD6937">
        <w:rPr>
          <w:sz w:val="28"/>
          <w:szCs w:val="28"/>
        </w:rPr>
        <w:t>,</w:t>
      </w:r>
      <w:r w:rsidR="00C92296">
        <w:rPr>
          <w:sz w:val="28"/>
          <w:szCs w:val="28"/>
        </w:rPr>
        <w:t xml:space="preserve"> these homes must not only be publicly funded but</w:t>
      </w:r>
      <w:r w:rsidR="00547557">
        <w:rPr>
          <w:sz w:val="28"/>
          <w:szCs w:val="28"/>
        </w:rPr>
        <w:t xml:space="preserve"> also</w:t>
      </w:r>
      <w:r w:rsidR="00C92296">
        <w:rPr>
          <w:sz w:val="28"/>
          <w:szCs w:val="28"/>
        </w:rPr>
        <w:t xml:space="preserve"> </w:t>
      </w:r>
      <w:r w:rsidR="00846FF8">
        <w:rPr>
          <w:sz w:val="28"/>
          <w:szCs w:val="28"/>
        </w:rPr>
        <w:t xml:space="preserve">be </w:t>
      </w:r>
      <w:r w:rsidR="00C92296">
        <w:rPr>
          <w:sz w:val="28"/>
          <w:szCs w:val="28"/>
        </w:rPr>
        <w:t>available in sufficient numbers for those who need care.</w:t>
      </w:r>
      <w:r w:rsidR="005633ED">
        <w:rPr>
          <w:sz w:val="28"/>
          <w:szCs w:val="28"/>
        </w:rPr>
        <w:t xml:space="preserve"> And they must have enough resources and </w:t>
      </w:r>
      <w:r w:rsidR="00583176">
        <w:rPr>
          <w:sz w:val="28"/>
          <w:szCs w:val="28"/>
        </w:rPr>
        <w:t>methods of supporting the work to provide appropriate care.</w:t>
      </w:r>
    </w:p>
    <w:p w14:paraId="0CF66FA7" w14:textId="77777777" w:rsidR="00BD2BB6" w:rsidRDefault="00BD2BB6" w:rsidP="00BD2BB6">
      <w:pPr>
        <w:spacing w:after="0" w:line="360" w:lineRule="auto"/>
        <w:rPr>
          <w:sz w:val="28"/>
          <w:szCs w:val="28"/>
        </w:rPr>
      </w:pPr>
    </w:p>
    <w:p w14:paraId="32C8CDCB" w14:textId="0F442A94" w:rsidR="00162D76" w:rsidRDefault="00C92296" w:rsidP="00BD2BB6">
      <w:pPr>
        <w:spacing w:after="0" w:line="360" w:lineRule="auto"/>
        <w:rPr>
          <w:sz w:val="28"/>
          <w:szCs w:val="28"/>
        </w:rPr>
      </w:pPr>
      <w:r>
        <w:rPr>
          <w:sz w:val="28"/>
          <w:szCs w:val="28"/>
        </w:rPr>
        <w:t>It is not easy to change ownership patterns during this crisis, although countries</w:t>
      </w:r>
      <w:r w:rsidR="00162D76">
        <w:rPr>
          <w:sz w:val="28"/>
          <w:szCs w:val="28"/>
        </w:rPr>
        <w:t xml:space="preserve"> such as Spain have moved in that direction</w:t>
      </w:r>
      <w:r w:rsidR="00583176">
        <w:rPr>
          <w:sz w:val="28"/>
          <w:szCs w:val="28"/>
        </w:rPr>
        <w:t xml:space="preserve"> and British Columbia has in essence made staff </w:t>
      </w:r>
      <w:r w:rsidR="00547557">
        <w:rPr>
          <w:sz w:val="28"/>
          <w:szCs w:val="28"/>
        </w:rPr>
        <w:t xml:space="preserve">in seniors’ homes </w:t>
      </w:r>
      <w:r w:rsidR="00583176">
        <w:rPr>
          <w:sz w:val="28"/>
          <w:szCs w:val="28"/>
        </w:rPr>
        <w:t>public employees</w:t>
      </w:r>
      <w:r w:rsidR="00162D76">
        <w:rPr>
          <w:sz w:val="28"/>
          <w:szCs w:val="28"/>
        </w:rPr>
        <w:t>. Planning for the future has</w:t>
      </w:r>
      <w:r w:rsidR="000947BF">
        <w:rPr>
          <w:sz w:val="28"/>
          <w:szCs w:val="28"/>
        </w:rPr>
        <w:t xml:space="preserve"> </w:t>
      </w:r>
      <w:r w:rsidR="00162D76">
        <w:rPr>
          <w:sz w:val="28"/>
          <w:szCs w:val="28"/>
        </w:rPr>
        <w:t xml:space="preserve">to </w:t>
      </w:r>
      <w:r w:rsidR="00424958">
        <w:rPr>
          <w:sz w:val="28"/>
          <w:szCs w:val="28"/>
        </w:rPr>
        <w:t xml:space="preserve">ensure infection control but it also has to be about much more than that. </w:t>
      </w:r>
      <w:r w:rsidR="000947BF">
        <w:rPr>
          <w:sz w:val="28"/>
          <w:szCs w:val="28"/>
        </w:rPr>
        <w:t>We have to move to include long-term residential care in our public services, not only in terms of funding but also in terms of delivery</w:t>
      </w:r>
      <w:r w:rsidR="00C23462">
        <w:rPr>
          <w:sz w:val="28"/>
          <w:szCs w:val="28"/>
        </w:rPr>
        <w:t>, to</w:t>
      </w:r>
      <w:r w:rsidR="000947BF">
        <w:rPr>
          <w:sz w:val="28"/>
          <w:szCs w:val="28"/>
        </w:rPr>
        <w:t xml:space="preserve"> ensure the focus is on care rather than on profit. We also </w:t>
      </w:r>
      <w:r w:rsidR="00BD2BB6">
        <w:rPr>
          <w:sz w:val="28"/>
          <w:szCs w:val="28"/>
        </w:rPr>
        <w:t xml:space="preserve">have to </w:t>
      </w:r>
      <w:r w:rsidR="000947BF">
        <w:rPr>
          <w:sz w:val="28"/>
          <w:szCs w:val="28"/>
        </w:rPr>
        <w:t xml:space="preserve">deal now with the problems </w:t>
      </w:r>
      <w:r w:rsidR="00BD2BB6">
        <w:rPr>
          <w:sz w:val="28"/>
          <w:szCs w:val="28"/>
        </w:rPr>
        <w:t>facing</w:t>
      </w:r>
      <w:r w:rsidR="000947BF">
        <w:rPr>
          <w:sz w:val="28"/>
          <w:szCs w:val="28"/>
        </w:rPr>
        <w:t xml:space="preserve"> the nursing home labour force.</w:t>
      </w:r>
    </w:p>
    <w:p w14:paraId="6BFB8BB4" w14:textId="77777777" w:rsidR="0000500D" w:rsidRDefault="0000500D" w:rsidP="00BD2BB6">
      <w:pPr>
        <w:spacing w:after="0" w:line="360" w:lineRule="auto"/>
        <w:rPr>
          <w:b/>
          <w:bCs/>
          <w:sz w:val="28"/>
          <w:szCs w:val="28"/>
        </w:rPr>
      </w:pPr>
    </w:p>
    <w:p w14:paraId="58C4F3E4" w14:textId="0FED37B2" w:rsidR="00BD2BB6" w:rsidRPr="00FD6937" w:rsidRDefault="000947BF" w:rsidP="00BD2BB6">
      <w:pPr>
        <w:spacing w:after="0" w:line="360" w:lineRule="auto"/>
        <w:rPr>
          <w:b/>
          <w:bCs/>
          <w:sz w:val="28"/>
          <w:szCs w:val="28"/>
        </w:rPr>
      </w:pPr>
      <w:r w:rsidRPr="004A6BCF">
        <w:rPr>
          <w:b/>
          <w:bCs/>
          <w:sz w:val="28"/>
          <w:szCs w:val="28"/>
        </w:rPr>
        <w:t xml:space="preserve">The Long-term Residential Care </w:t>
      </w:r>
      <w:proofErr w:type="spellStart"/>
      <w:r w:rsidRPr="004A6BCF">
        <w:rPr>
          <w:b/>
          <w:bCs/>
          <w:sz w:val="28"/>
          <w:szCs w:val="28"/>
        </w:rPr>
        <w:t>Labour</w:t>
      </w:r>
      <w:proofErr w:type="spellEnd"/>
      <w:r w:rsidRPr="004A6BCF">
        <w:rPr>
          <w:b/>
          <w:bCs/>
          <w:sz w:val="28"/>
          <w:szCs w:val="28"/>
        </w:rPr>
        <w:t xml:space="preserve"> Force</w:t>
      </w:r>
    </w:p>
    <w:p w14:paraId="350413D0" w14:textId="3CC412CC" w:rsidR="000947BF" w:rsidRDefault="000947BF" w:rsidP="00BD2BB6">
      <w:pPr>
        <w:spacing w:after="0" w:line="360" w:lineRule="auto"/>
        <w:rPr>
          <w:sz w:val="28"/>
          <w:szCs w:val="28"/>
        </w:rPr>
      </w:pPr>
      <w:r>
        <w:rPr>
          <w:sz w:val="28"/>
          <w:szCs w:val="28"/>
        </w:rPr>
        <w:t xml:space="preserve">Our project </w:t>
      </w:r>
      <w:r w:rsidR="00547557">
        <w:rPr>
          <w:sz w:val="28"/>
          <w:szCs w:val="28"/>
        </w:rPr>
        <w:t>was</w:t>
      </w:r>
      <w:r>
        <w:rPr>
          <w:sz w:val="28"/>
          <w:szCs w:val="28"/>
        </w:rPr>
        <w:t xml:space="preserve"> based </w:t>
      </w:r>
      <w:r w:rsidR="00547557">
        <w:rPr>
          <w:sz w:val="28"/>
          <w:szCs w:val="28"/>
        </w:rPr>
        <w:t xml:space="preserve">from the start </w:t>
      </w:r>
      <w:r>
        <w:rPr>
          <w:sz w:val="28"/>
          <w:szCs w:val="28"/>
        </w:rPr>
        <w:t>on several explicit assumptions that grew out of our previous work, assumptions that have been reinforced by our research</w:t>
      </w:r>
      <w:r w:rsidR="004A6BCF">
        <w:rPr>
          <w:sz w:val="28"/>
          <w:szCs w:val="28"/>
        </w:rPr>
        <w:t xml:space="preserve"> and </w:t>
      </w:r>
      <w:r w:rsidR="00BD2BB6">
        <w:rPr>
          <w:sz w:val="28"/>
          <w:szCs w:val="28"/>
        </w:rPr>
        <w:t xml:space="preserve">by </w:t>
      </w:r>
      <w:r w:rsidR="004A6BCF">
        <w:rPr>
          <w:sz w:val="28"/>
          <w:szCs w:val="28"/>
        </w:rPr>
        <w:t>the current crisis</w:t>
      </w:r>
      <w:r>
        <w:rPr>
          <w:sz w:val="28"/>
          <w:szCs w:val="28"/>
        </w:rPr>
        <w:t>. F</w:t>
      </w:r>
      <w:r w:rsidR="00532B71">
        <w:rPr>
          <w:sz w:val="28"/>
          <w:szCs w:val="28"/>
        </w:rPr>
        <w:t>ive</w:t>
      </w:r>
      <w:r>
        <w:rPr>
          <w:sz w:val="28"/>
          <w:szCs w:val="28"/>
        </w:rPr>
        <w:t xml:space="preserve"> of those assumptions are particularly important to research on the labour force</w:t>
      </w:r>
      <w:r w:rsidR="0000500D">
        <w:rPr>
          <w:sz w:val="28"/>
          <w:szCs w:val="28"/>
        </w:rPr>
        <w:t xml:space="preserve"> and relate to an additional overall assumption, that care is a relationship that needs fostering and support</w:t>
      </w:r>
      <w:r>
        <w:rPr>
          <w:sz w:val="28"/>
          <w:szCs w:val="28"/>
        </w:rPr>
        <w:t xml:space="preserve">. </w:t>
      </w:r>
    </w:p>
    <w:p w14:paraId="5EE7D941" w14:textId="77777777" w:rsidR="00BD2BB6" w:rsidRDefault="00BD2BB6" w:rsidP="00BD2BB6">
      <w:pPr>
        <w:spacing w:after="0" w:line="360" w:lineRule="auto"/>
        <w:rPr>
          <w:sz w:val="28"/>
          <w:szCs w:val="28"/>
        </w:rPr>
      </w:pPr>
    </w:p>
    <w:p w14:paraId="3D1C0395" w14:textId="45222EA1" w:rsidR="000947BF" w:rsidRDefault="000947BF" w:rsidP="00BD2BB6">
      <w:pPr>
        <w:spacing w:after="0" w:line="360" w:lineRule="auto"/>
        <w:rPr>
          <w:sz w:val="28"/>
          <w:szCs w:val="28"/>
        </w:rPr>
      </w:pPr>
      <w:r>
        <w:rPr>
          <w:sz w:val="28"/>
          <w:szCs w:val="28"/>
        </w:rPr>
        <w:t xml:space="preserve">First, the conditions of work are the conditions of care. Although there has been a great deal of recent discussion about resident-focused care, staff cannot easily focus on residents if the conditions do </w:t>
      </w:r>
      <w:r w:rsidR="00424958">
        <w:rPr>
          <w:sz w:val="28"/>
          <w:szCs w:val="28"/>
        </w:rPr>
        <w:t xml:space="preserve">not </w:t>
      </w:r>
      <w:r>
        <w:rPr>
          <w:sz w:val="28"/>
          <w:szCs w:val="28"/>
        </w:rPr>
        <w:t>now allow them the resources, the structures, the support</w:t>
      </w:r>
      <w:r w:rsidR="00547557">
        <w:rPr>
          <w:sz w:val="28"/>
          <w:szCs w:val="28"/>
        </w:rPr>
        <w:t>, the time,</w:t>
      </w:r>
      <w:r>
        <w:rPr>
          <w:sz w:val="28"/>
          <w:szCs w:val="28"/>
        </w:rPr>
        <w:t xml:space="preserve"> and </w:t>
      </w:r>
      <w:r w:rsidR="00532B71">
        <w:rPr>
          <w:sz w:val="28"/>
          <w:szCs w:val="28"/>
        </w:rPr>
        <w:t xml:space="preserve">the </w:t>
      </w:r>
      <w:r>
        <w:rPr>
          <w:sz w:val="28"/>
          <w:szCs w:val="28"/>
        </w:rPr>
        <w:t>capacity to do so</w:t>
      </w:r>
      <w:r w:rsidR="00532B71">
        <w:rPr>
          <w:sz w:val="28"/>
          <w:szCs w:val="28"/>
        </w:rPr>
        <w:t>. Second, as the determinants of health teach us and as is becoming increasingly obvious once again with the pandemic, housekeeping, dietary, laundry</w:t>
      </w:r>
      <w:r w:rsidR="00583176">
        <w:rPr>
          <w:sz w:val="28"/>
          <w:szCs w:val="28"/>
        </w:rPr>
        <w:t>, clerical</w:t>
      </w:r>
      <w:r w:rsidR="00532B71">
        <w:rPr>
          <w:sz w:val="28"/>
          <w:szCs w:val="28"/>
        </w:rPr>
        <w:t xml:space="preserve"> and recreation services are critical components in care. Third, the labour in nursing homes includes a host of paid and unpaid work carried out not only by staff, families and volunteers but also</w:t>
      </w:r>
      <w:r w:rsidR="004A6BCF">
        <w:rPr>
          <w:sz w:val="28"/>
          <w:szCs w:val="28"/>
        </w:rPr>
        <w:t xml:space="preserve"> by </w:t>
      </w:r>
      <w:r w:rsidR="00BD2BB6">
        <w:rPr>
          <w:sz w:val="28"/>
          <w:szCs w:val="28"/>
        </w:rPr>
        <w:t xml:space="preserve">paid staff who take on unpaid </w:t>
      </w:r>
      <w:r w:rsidR="004A6BCF">
        <w:rPr>
          <w:sz w:val="28"/>
          <w:szCs w:val="28"/>
        </w:rPr>
        <w:t>work. Fourth,</w:t>
      </w:r>
      <w:r w:rsidR="00532B71">
        <w:rPr>
          <w:sz w:val="28"/>
          <w:szCs w:val="28"/>
        </w:rPr>
        <w:t xml:space="preserve"> care </w:t>
      </w:r>
      <w:r w:rsidR="004A6BCF">
        <w:rPr>
          <w:sz w:val="28"/>
          <w:szCs w:val="28"/>
        </w:rPr>
        <w:t xml:space="preserve">work is skilled work, </w:t>
      </w:r>
      <w:r w:rsidR="00532B71">
        <w:rPr>
          <w:sz w:val="28"/>
          <w:szCs w:val="28"/>
        </w:rPr>
        <w:t xml:space="preserve">and those doing the work require </w:t>
      </w:r>
      <w:r w:rsidR="00F561C8">
        <w:rPr>
          <w:sz w:val="28"/>
          <w:szCs w:val="28"/>
        </w:rPr>
        <w:t xml:space="preserve">ongoing </w:t>
      </w:r>
      <w:r w:rsidR="00532B71">
        <w:rPr>
          <w:sz w:val="28"/>
          <w:szCs w:val="28"/>
        </w:rPr>
        <w:t xml:space="preserve">education </w:t>
      </w:r>
      <w:r w:rsidR="00BD2BB6">
        <w:rPr>
          <w:sz w:val="28"/>
          <w:szCs w:val="28"/>
        </w:rPr>
        <w:t xml:space="preserve">and training </w:t>
      </w:r>
      <w:r w:rsidR="00532B71">
        <w:rPr>
          <w:sz w:val="28"/>
          <w:szCs w:val="28"/>
        </w:rPr>
        <w:t>for the nursing home environment.</w:t>
      </w:r>
      <w:r w:rsidR="004A6BCF">
        <w:rPr>
          <w:sz w:val="28"/>
          <w:szCs w:val="28"/>
        </w:rPr>
        <w:t xml:space="preserve"> Fifth, the bulk of the labour is carried out by women, many of whom are racialized and/or new to this country</w:t>
      </w:r>
      <w:r w:rsidR="00547557">
        <w:rPr>
          <w:sz w:val="28"/>
          <w:szCs w:val="28"/>
        </w:rPr>
        <w:t>.</w:t>
      </w:r>
      <w:r w:rsidR="00583176">
        <w:rPr>
          <w:sz w:val="28"/>
          <w:szCs w:val="28"/>
        </w:rPr>
        <w:t xml:space="preserve"> </w:t>
      </w:r>
      <w:r w:rsidR="00547557">
        <w:rPr>
          <w:sz w:val="28"/>
          <w:szCs w:val="28"/>
        </w:rPr>
        <w:t>As well,</w:t>
      </w:r>
      <w:r w:rsidR="00583176">
        <w:rPr>
          <w:sz w:val="28"/>
          <w:szCs w:val="28"/>
        </w:rPr>
        <w:t xml:space="preserve"> women account for the majority of residents, although the number of men is increasing</w:t>
      </w:r>
      <w:r w:rsidR="004A6BCF">
        <w:rPr>
          <w:sz w:val="28"/>
          <w:szCs w:val="28"/>
        </w:rPr>
        <w:t>.</w:t>
      </w:r>
      <w:r w:rsidR="00583176">
        <w:rPr>
          <w:sz w:val="28"/>
          <w:szCs w:val="28"/>
        </w:rPr>
        <w:t xml:space="preserve"> Moreover, the resident population has become increasingly diverse. In keeping with our search for promising practices, these are principles </w:t>
      </w:r>
      <w:r w:rsidR="00AF2628">
        <w:rPr>
          <w:sz w:val="28"/>
          <w:szCs w:val="28"/>
        </w:rPr>
        <w:t>that</w:t>
      </w:r>
      <w:r w:rsidR="00583176">
        <w:rPr>
          <w:sz w:val="28"/>
          <w:szCs w:val="28"/>
        </w:rPr>
        <w:t xml:space="preserve"> </w:t>
      </w:r>
      <w:r w:rsidR="00EE04A3">
        <w:rPr>
          <w:sz w:val="28"/>
          <w:szCs w:val="28"/>
        </w:rPr>
        <w:t>establish the basis for research, policies and practices which themselves may vary with context.</w:t>
      </w:r>
    </w:p>
    <w:p w14:paraId="0997247E" w14:textId="77777777" w:rsidR="00BD2BB6" w:rsidRDefault="00BD2BB6" w:rsidP="00BD2BB6">
      <w:pPr>
        <w:spacing w:after="0" w:line="360" w:lineRule="auto"/>
        <w:rPr>
          <w:sz w:val="28"/>
          <w:szCs w:val="28"/>
        </w:rPr>
      </w:pPr>
    </w:p>
    <w:p w14:paraId="52DBEA7C" w14:textId="4B63BF8A" w:rsidR="00B173C9" w:rsidRDefault="00B173C9" w:rsidP="00BD2BB6">
      <w:pPr>
        <w:spacing w:after="0" w:line="360" w:lineRule="auto"/>
        <w:rPr>
          <w:sz w:val="28"/>
          <w:szCs w:val="28"/>
        </w:rPr>
      </w:pPr>
      <w:r>
        <w:rPr>
          <w:sz w:val="28"/>
          <w:szCs w:val="28"/>
        </w:rPr>
        <w:t>Undoubtedly, the most obvious condition of work is the staffing levels</w:t>
      </w:r>
      <w:r w:rsidR="00BD2BB6">
        <w:rPr>
          <w:sz w:val="28"/>
          <w:szCs w:val="28"/>
        </w:rPr>
        <w:t xml:space="preserve"> and another example of where evidence has been ignored</w:t>
      </w:r>
      <w:r>
        <w:rPr>
          <w:sz w:val="28"/>
          <w:szCs w:val="28"/>
        </w:rPr>
        <w:t xml:space="preserve">. Research more than a decade ago, when </w:t>
      </w:r>
      <w:r w:rsidR="003E7853">
        <w:rPr>
          <w:sz w:val="28"/>
          <w:szCs w:val="28"/>
        </w:rPr>
        <w:t xml:space="preserve">resident </w:t>
      </w:r>
      <w:r>
        <w:rPr>
          <w:sz w:val="28"/>
          <w:szCs w:val="28"/>
        </w:rPr>
        <w:t xml:space="preserve">care needs were not as high as they are now, determined that homes should ensure a minimum of four hours of </w:t>
      </w:r>
      <w:r w:rsidR="00547557">
        <w:rPr>
          <w:sz w:val="28"/>
          <w:szCs w:val="28"/>
        </w:rPr>
        <w:t xml:space="preserve">direct </w:t>
      </w:r>
      <w:r>
        <w:rPr>
          <w:sz w:val="28"/>
          <w:szCs w:val="28"/>
        </w:rPr>
        <w:t xml:space="preserve">nursing care per resident per day. These figures are for staff actually </w:t>
      </w:r>
      <w:r w:rsidR="00BD2BB6">
        <w:rPr>
          <w:sz w:val="28"/>
          <w:szCs w:val="28"/>
        </w:rPr>
        <w:t>providing care</w:t>
      </w:r>
      <w:r>
        <w:rPr>
          <w:sz w:val="28"/>
          <w:szCs w:val="28"/>
        </w:rPr>
        <w:t xml:space="preserve">, and thus would not include those on </w:t>
      </w:r>
      <w:r w:rsidR="00BD2BB6">
        <w:rPr>
          <w:sz w:val="28"/>
          <w:szCs w:val="28"/>
        </w:rPr>
        <w:t xml:space="preserve">training programs or on </w:t>
      </w:r>
      <w:r>
        <w:rPr>
          <w:sz w:val="28"/>
          <w:szCs w:val="28"/>
        </w:rPr>
        <w:t xml:space="preserve">sick leave or maternity leave or on vacation. Nor does </w:t>
      </w:r>
      <w:r w:rsidR="003E7853">
        <w:rPr>
          <w:sz w:val="28"/>
          <w:szCs w:val="28"/>
        </w:rPr>
        <w:t>this minimum</w:t>
      </w:r>
      <w:r>
        <w:rPr>
          <w:sz w:val="28"/>
          <w:szCs w:val="28"/>
        </w:rPr>
        <w:t xml:space="preserve"> include the </w:t>
      </w:r>
      <w:r w:rsidR="00547557">
        <w:rPr>
          <w:sz w:val="28"/>
          <w:szCs w:val="28"/>
        </w:rPr>
        <w:t xml:space="preserve">vital </w:t>
      </w:r>
      <w:r>
        <w:rPr>
          <w:sz w:val="28"/>
          <w:szCs w:val="28"/>
        </w:rPr>
        <w:t>non-nursing staff, such as dietary</w:t>
      </w:r>
      <w:r w:rsidR="00547557">
        <w:rPr>
          <w:sz w:val="28"/>
          <w:szCs w:val="28"/>
        </w:rPr>
        <w:t>, laundry</w:t>
      </w:r>
      <w:r>
        <w:rPr>
          <w:sz w:val="28"/>
          <w:szCs w:val="28"/>
        </w:rPr>
        <w:t xml:space="preserve"> and housekeeping workers. Few Canadian jurisdictions </w:t>
      </w:r>
      <w:r w:rsidR="003E7853">
        <w:rPr>
          <w:sz w:val="28"/>
          <w:szCs w:val="28"/>
        </w:rPr>
        <w:t>require</w:t>
      </w:r>
      <w:r>
        <w:rPr>
          <w:sz w:val="28"/>
          <w:szCs w:val="28"/>
        </w:rPr>
        <w:t xml:space="preserve"> minimum staffing levels and none </w:t>
      </w:r>
      <w:r w:rsidR="00547557">
        <w:rPr>
          <w:sz w:val="28"/>
          <w:szCs w:val="28"/>
        </w:rPr>
        <w:t>match the minimum standard set out in th</w:t>
      </w:r>
      <w:r w:rsidR="00647AC1">
        <w:rPr>
          <w:sz w:val="28"/>
          <w:szCs w:val="28"/>
        </w:rPr>
        <w:t>e</w:t>
      </w:r>
      <w:r w:rsidR="00547557">
        <w:rPr>
          <w:sz w:val="28"/>
          <w:szCs w:val="28"/>
        </w:rPr>
        <w:t xml:space="preserve"> research </w:t>
      </w:r>
      <w:r w:rsidR="00647AC1">
        <w:rPr>
          <w:sz w:val="28"/>
          <w:szCs w:val="28"/>
        </w:rPr>
        <w:t xml:space="preserve">more than </w:t>
      </w:r>
      <w:r w:rsidR="00547557">
        <w:rPr>
          <w:sz w:val="28"/>
          <w:szCs w:val="28"/>
        </w:rPr>
        <w:t>a decade ago</w:t>
      </w:r>
      <w:r>
        <w:rPr>
          <w:sz w:val="28"/>
          <w:szCs w:val="28"/>
        </w:rPr>
        <w:t xml:space="preserve">. </w:t>
      </w:r>
      <w:r w:rsidR="00647AC1">
        <w:rPr>
          <w:sz w:val="28"/>
          <w:szCs w:val="28"/>
        </w:rPr>
        <w:t xml:space="preserve">The overall pattern in Canada is of staffing levels below the four hour minimum. </w:t>
      </w:r>
      <w:r w:rsidR="003E7853" w:rsidRPr="003E7853">
        <w:rPr>
          <w:sz w:val="28"/>
          <w:szCs w:val="28"/>
        </w:rPr>
        <w:t>In ordinary times</w:t>
      </w:r>
      <w:r w:rsidR="003E7853">
        <w:rPr>
          <w:color w:val="4472C4" w:themeColor="accent1"/>
        </w:rPr>
        <w:t>,</w:t>
      </w:r>
      <w:r w:rsidR="003E7853" w:rsidRPr="003E7853">
        <w:rPr>
          <w:sz w:val="28"/>
          <w:szCs w:val="28"/>
        </w:rPr>
        <w:t xml:space="preserve"> </w:t>
      </w:r>
      <w:r w:rsidR="003E7853">
        <w:rPr>
          <w:sz w:val="28"/>
          <w:szCs w:val="28"/>
        </w:rPr>
        <w:t xml:space="preserve">we </w:t>
      </w:r>
      <w:r w:rsidR="003E7853" w:rsidRPr="003E7853">
        <w:rPr>
          <w:sz w:val="28"/>
          <w:szCs w:val="28"/>
        </w:rPr>
        <w:t>need higher staffing</w:t>
      </w:r>
      <w:r w:rsidR="003E7853" w:rsidRPr="003E7853">
        <w:rPr>
          <w:b/>
          <w:bCs/>
          <w:sz w:val="28"/>
          <w:szCs w:val="28"/>
        </w:rPr>
        <w:t xml:space="preserve"> </w:t>
      </w:r>
      <w:r w:rsidR="003E7853" w:rsidRPr="003E7853">
        <w:rPr>
          <w:sz w:val="28"/>
          <w:szCs w:val="28"/>
        </w:rPr>
        <w:t>levels</w:t>
      </w:r>
      <w:r w:rsidR="003E7853">
        <w:rPr>
          <w:sz w:val="28"/>
          <w:szCs w:val="28"/>
        </w:rPr>
        <w:t xml:space="preserve"> not only</w:t>
      </w:r>
      <w:r w:rsidR="003E7853" w:rsidRPr="003E7853">
        <w:rPr>
          <w:sz w:val="28"/>
          <w:szCs w:val="28"/>
        </w:rPr>
        <w:t xml:space="preserve"> to </w:t>
      </w:r>
      <w:r w:rsidR="003E7853">
        <w:rPr>
          <w:sz w:val="28"/>
          <w:szCs w:val="28"/>
        </w:rPr>
        <w:t xml:space="preserve">ensure residents have the care they need but also to </w:t>
      </w:r>
      <w:r w:rsidR="003E7853" w:rsidRPr="003E7853">
        <w:rPr>
          <w:sz w:val="28"/>
          <w:szCs w:val="28"/>
        </w:rPr>
        <w:t xml:space="preserve">reduce </w:t>
      </w:r>
      <w:r w:rsidR="00BD2BB6">
        <w:rPr>
          <w:sz w:val="28"/>
          <w:szCs w:val="28"/>
        </w:rPr>
        <w:t xml:space="preserve">the </w:t>
      </w:r>
      <w:r w:rsidR="003E7853" w:rsidRPr="003E7853">
        <w:rPr>
          <w:sz w:val="28"/>
          <w:szCs w:val="28"/>
        </w:rPr>
        <w:t>incidence of staff injury, burnout and exhaustion</w:t>
      </w:r>
      <w:r w:rsidR="00EE04A3">
        <w:rPr>
          <w:sz w:val="28"/>
          <w:szCs w:val="28"/>
        </w:rPr>
        <w:t>.</w:t>
      </w:r>
      <w:r w:rsidR="003E7853">
        <w:rPr>
          <w:sz w:val="28"/>
          <w:szCs w:val="28"/>
        </w:rPr>
        <w:t xml:space="preserve"> As our research indicates, under pre-pandemic conditions, staff in Canada were almost seven times as likely as their Nordic counterparts to report </w:t>
      </w:r>
      <w:r w:rsidR="00647AC1">
        <w:rPr>
          <w:sz w:val="28"/>
          <w:szCs w:val="28"/>
        </w:rPr>
        <w:t xml:space="preserve">that </w:t>
      </w:r>
      <w:r w:rsidR="003E7853">
        <w:rPr>
          <w:sz w:val="28"/>
          <w:szCs w:val="28"/>
        </w:rPr>
        <w:t>they face violence on a daily</w:t>
      </w:r>
      <w:r w:rsidR="00BD2BB6">
        <w:rPr>
          <w:sz w:val="28"/>
          <w:szCs w:val="28"/>
        </w:rPr>
        <w:t xml:space="preserve"> or almost daily</w:t>
      </w:r>
      <w:r w:rsidR="003E7853">
        <w:rPr>
          <w:sz w:val="28"/>
          <w:szCs w:val="28"/>
        </w:rPr>
        <w:t xml:space="preserve"> basis. </w:t>
      </w:r>
      <w:r w:rsidR="00BD2BB6">
        <w:rPr>
          <w:sz w:val="28"/>
          <w:szCs w:val="28"/>
        </w:rPr>
        <w:t xml:space="preserve">Although resident needs are very similar to those in Canada, </w:t>
      </w:r>
      <w:r w:rsidR="0050435B">
        <w:rPr>
          <w:sz w:val="28"/>
          <w:szCs w:val="28"/>
        </w:rPr>
        <w:t>s</w:t>
      </w:r>
      <w:r w:rsidR="00BD2BB6">
        <w:rPr>
          <w:sz w:val="28"/>
          <w:szCs w:val="28"/>
        </w:rPr>
        <w:t>taffing levels in Nordic countries are much</w:t>
      </w:r>
      <w:r w:rsidR="0050435B">
        <w:rPr>
          <w:sz w:val="28"/>
          <w:szCs w:val="28"/>
        </w:rPr>
        <w:t xml:space="preserve"> higher. </w:t>
      </w:r>
      <w:r w:rsidR="003E7853">
        <w:rPr>
          <w:sz w:val="28"/>
          <w:szCs w:val="28"/>
        </w:rPr>
        <w:t>E</w:t>
      </w:r>
      <w:r w:rsidR="003E7853" w:rsidRPr="003E7853">
        <w:rPr>
          <w:sz w:val="28"/>
          <w:szCs w:val="28"/>
        </w:rPr>
        <w:t xml:space="preserve">specially in times of crises </w:t>
      </w:r>
      <w:r w:rsidR="003E7853">
        <w:rPr>
          <w:sz w:val="28"/>
          <w:szCs w:val="28"/>
        </w:rPr>
        <w:t xml:space="preserve">such as that created by COVID-19, we need even higher staffing levels to meet both the growing demand for care and </w:t>
      </w:r>
      <w:r w:rsidR="00EE04A3">
        <w:rPr>
          <w:sz w:val="28"/>
          <w:szCs w:val="28"/>
        </w:rPr>
        <w:t xml:space="preserve">for </w:t>
      </w:r>
      <w:r w:rsidR="003E7853">
        <w:rPr>
          <w:sz w:val="28"/>
          <w:szCs w:val="28"/>
        </w:rPr>
        <w:t>safety precautions but also to cover for staff who become ill.</w:t>
      </w:r>
    </w:p>
    <w:p w14:paraId="7F9998B2" w14:textId="77777777" w:rsidR="00BD2BB6" w:rsidRDefault="00BD2BB6" w:rsidP="00BD2BB6">
      <w:pPr>
        <w:spacing w:after="0" w:line="360" w:lineRule="auto"/>
        <w:rPr>
          <w:sz w:val="28"/>
          <w:szCs w:val="28"/>
        </w:rPr>
      </w:pPr>
    </w:p>
    <w:p w14:paraId="07E9D251" w14:textId="0191CB74" w:rsidR="007F626A" w:rsidRDefault="007F626A" w:rsidP="00BD2BB6">
      <w:pPr>
        <w:spacing w:after="0" w:line="360" w:lineRule="auto"/>
        <w:rPr>
          <w:sz w:val="28"/>
          <w:szCs w:val="28"/>
        </w:rPr>
      </w:pPr>
      <w:r>
        <w:rPr>
          <w:sz w:val="28"/>
          <w:szCs w:val="28"/>
        </w:rPr>
        <w:t>Low staffing levels have contributed to the high demands on family and volunteers to not only provide social support but also some direct care such as helping residents eat</w:t>
      </w:r>
      <w:r w:rsidR="00EE04A3">
        <w:rPr>
          <w:sz w:val="28"/>
          <w:szCs w:val="28"/>
        </w:rPr>
        <w:t>, walk</w:t>
      </w:r>
      <w:r>
        <w:rPr>
          <w:sz w:val="28"/>
          <w:szCs w:val="28"/>
        </w:rPr>
        <w:t xml:space="preserve"> or dress. </w:t>
      </w:r>
      <w:r w:rsidR="00024EE2">
        <w:rPr>
          <w:sz w:val="28"/>
          <w:szCs w:val="28"/>
        </w:rPr>
        <w:t>It is often assumed this is work any woman can do, and it is primarily done by women. However, t</w:t>
      </w:r>
      <w:r>
        <w:rPr>
          <w:sz w:val="28"/>
          <w:szCs w:val="28"/>
        </w:rPr>
        <w:t xml:space="preserve">his is skilled labour and if these unpaid workers are not properly prepared for the work, they risk injury to themselves and </w:t>
      </w:r>
      <w:r w:rsidR="0098185A">
        <w:rPr>
          <w:sz w:val="28"/>
          <w:szCs w:val="28"/>
        </w:rPr>
        <w:t xml:space="preserve">to </w:t>
      </w:r>
      <w:r>
        <w:rPr>
          <w:sz w:val="28"/>
          <w:szCs w:val="28"/>
        </w:rPr>
        <w:t xml:space="preserve">the residents. </w:t>
      </w:r>
      <w:r w:rsidR="00EE04A3">
        <w:rPr>
          <w:sz w:val="28"/>
          <w:szCs w:val="28"/>
        </w:rPr>
        <w:t xml:space="preserve">And they can complicate the work of staff, even increase their workload. </w:t>
      </w:r>
      <w:r>
        <w:rPr>
          <w:sz w:val="28"/>
          <w:szCs w:val="28"/>
        </w:rPr>
        <w:t>If we are to rely even more on these unpaid workers</w:t>
      </w:r>
      <w:r w:rsidR="00EE04A3">
        <w:rPr>
          <w:sz w:val="28"/>
          <w:szCs w:val="28"/>
        </w:rPr>
        <w:t xml:space="preserve"> during this crisis</w:t>
      </w:r>
      <w:r>
        <w:rPr>
          <w:sz w:val="28"/>
          <w:szCs w:val="28"/>
        </w:rPr>
        <w:t>, we need to ensure they have appropriate training</w:t>
      </w:r>
      <w:r w:rsidR="00EE04A3">
        <w:rPr>
          <w:sz w:val="28"/>
          <w:szCs w:val="28"/>
        </w:rPr>
        <w:t xml:space="preserve"> and are coordinated with paid staff,</w:t>
      </w:r>
      <w:r>
        <w:rPr>
          <w:sz w:val="28"/>
          <w:szCs w:val="28"/>
        </w:rPr>
        <w:t xml:space="preserve"> recogniz</w:t>
      </w:r>
      <w:r w:rsidR="00EE04A3">
        <w:rPr>
          <w:sz w:val="28"/>
          <w:szCs w:val="28"/>
        </w:rPr>
        <w:t>ing</w:t>
      </w:r>
      <w:r>
        <w:rPr>
          <w:sz w:val="28"/>
          <w:szCs w:val="28"/>
        </w:rPr>
        <w:t xml:space="preserve"> the full range of work involved in health care.</w:t>
      </w:r>
      <w:r w:rsidR="0098185A">
        <w:rPr>
          <w:sz w:val="28"/>
          <w:szCs w:val="28"/>
        </w:rPr>
        <w:t xml:space="preserve"> The same applies when governments are tempted to call on the unemployed to fill the care gaps. We must remember not only the skills involved in the labour but also the extra work required to integrate as well as supervise those unfamiliar with the work or workplace. </w:t>
      </w:r>
    </w:p>
    <w:p w14:paraId="0DAC7C06" w14:textId="77777777" w:rsidR="00BD2BB6" w:rsidRDefault="00BD2BB6" w:rsidP="00BD2BB6">
      <w:pPr>
        <w:spacing w:after="0" w:line="360" w:lineRule="auto"/>
        <w:rPr>
          <w:sz w:val="28"/>
          <w:szCs w:val="28"/>
        </w:rPr>
      </w:pPr>
    </w:p>
    <w:p w14:paraId="48956830" w14:textId="598B2DF6" w:rsidR="00991249" w:rsidRDefault="00991249" w:rsidP="00BD2BB6">
      <w:pPr>
        <w:spacing w:after="0" w:line="360" w:lineRule="auto"/>
        <w:rPr>
          <w:sz w:val="28"/>
          <w:szCs w:val="28"/>
        </w:rPr>
      </w:pPr>
      <w:r>
        <w:rPr>
          <w:sz w:val="28"/>
          <w:szCs w:val="28"/>
        </w:rPr>
        <w:t>It is important to remember that residents get admitted to homes only when</w:t>
      </w:r>
      <w:r w:rsidR="00EE04A3">
        <w:rPr>
          <w:sz w:val="28"/>
          <w:szCs w:val="28"/>
        </w:rPr>
        <w:t xml:space="preserve"> a crisis occurs that demonstrates</w:t>
      </w:r>
      <w:r>
        <w:rPr>
          <w:sz w:val="28"/>
          <w:szCs w:val="28"/>
        </w:rPr>
        <w:t xml:space="preserve"> the family can no longer provide care at home. This has become clear to us in our current project </w:t>
      </w:r>
      <w:r w:rsidR="00E65588">
        <w:rPr>
          <w:sz w:val="28"/>
          <w:szCs w:val="28"/>
        </w:rPr>
        <w:t xml:space="preserve">which </w:t>
      </w:r>
      <w:r>
        <w:rPr>
          <w:sz w:val="28"/>
          <w:szCs w:val="28"/>
        </w:rPr>
        <w:t xml:space="preserve">focuses on the move into long-term care. We have been repeatedly told that the move into a nursing home happens </w:t>
      </w:r>
      <w:r w:rsidR="0050435B">
        <w:rPr>
          <w:sz w:val="28"/>
          <w:szCs w:val="28"/>
        </w:rPr>
        <w:t xml:space="preserve">only </w:t>
      </w:r>
      <w:r>
        <w:rPr>
          <w:sz w:val="28"/>
          <w:szCs w:val="28"/>
        </w:rPr>
        <w:t xml:space="preserve">when there is a </w:t>
      </w:r>
      <w:r w:rsidR="00EE04A3">
        <w:rPr>
          <w:sz w:val="28"/>
          <w:szCs w:val="28"/>
        </w:rPr>
        <w:t>breaking point</w:t>
      </w:r>
      <w:r>
        <w:rPr>
          <w:sz w:val="28"/>
          <w:szCs w:val="28"/>
        </w:rPr>
        <w:t xml:space="preserve"> </w:t>
      </w:r>
      <w:r w:rsidR="00EE04A3">
        <w:rPr>
          <w:sz w:val="28"/>
          <w:szCs w:val="28"/>
        </w:rPr>
        <w:t>and the person or persons</w:t>
      </w:r>
      <w:r>
        <w:rPr>
          <w:sz w:val="28"/>
          <w:szCs w:val="28"/>
        </w:rPr>
        <w:t xml:space="preserve"> </w:t>
      </w:r>
      <w:r w:rsidR="00EE04A3">
        <w:rPr>
          <w:sz w:val="28"/>
          <w:szCs w:val="28"/>
        </w:rPr>
        <w:t xml:space="preserve">at home </w:t>
      </w:r>
      <w:r>
        <w:rPr>
          <w:sz w:val="28"/>
          <w:szCs w:val="28"/>
        </w:rPr>
        <w:t>can no longer provide the care required.</w:t>
      </w:r>
      <w:r w:rsidR="00EE04A3">
        <w:rPr>
          <w:sz w:val="28"/>
          <w:szCs w:val="28"/>
        </w:rPr>
        <w:t xml:space="preserve"> Although families often feel guilt</w:t>
      </w:r>
      <w:r w:rsidR="00AF2628">
        <w:rPr>
          <w:sz w:val="28"/>
          <w:szCs w:val="28"/>
        </w:rPr>
        <w:t>y</w:t>
      </w:r>
      <w:r w:rsidR="00EE04A3">
        <w:rPr>
          <w:sz w:val="28"/>
          <w:szCs w:val="28"/>
        </w:rPr>
        <w:t xml:space="preserve"> about “putting my mother in a nursing home”, th</w:t>
      </w:r>
      <w:r w:rsidR="00F460FC">
        <w:rPr>
          <w:sz w:val="28"/>
          <w:szCs w:val="28"/>
        </w:rPr>
        <w:t>ey</w:t>
      </w:r>
      <w:r w:rsidR="00EE04A3">
        <w:rPr>
          <w:sz w:val="28"/>
          <w:szCs w:val="28"/>
        </w:rPr>
        <w:t xml:space="preserve"> know they do not have the </w:t>
      </w:r>
      <w:r w:rsidR="00F460FC">
        <w:rPr>
          <w:sz w:val="28"/>
          <w:szCs w:val="28"/>
        </w:rPr>
        <w:t>skills, the physical and emotional capacity or the environment</w:t>
      </w:r>
      <w:r w:rsidR="0098185A">
        <w:rPr>
          <w:sz w:val="28"/>
          <w:szCs w:val="28"/>
        </w:rPr>
        <w:t xml:space="preserve"> and equipment</w:t>
      </w:r>
      <w:r w:rsidR="00F460FC">
        <w:rPr>
          <w:sz w:val="28"/>
          <w:szCs w:val="28"/>
        </w:rPr>
        <w:t xml:space="preserve"> to provide the</w:t>
      </w:r>
      <w:r w:rsidR="0098185A">
        <w:rPr>
          <w:sz w:val="28"/>
          <w:szCs w:val="28"/>
        </w:rPr>
        <w:t xml:space="preserve"> required</w:t>
      </w:r>
      <w:r w:rsidR="00F460FC">
        <w:rPr>
          <w:sz w:val="28"/>
          <w:szCs w:val="28"/>
        </w:rPr>
        <w:t xml:space="preserve"> care.</w:t>
      </w:r>
      <w:r>
        <w:rPr>
          <w:sz w:val="28"/>
          <w:szCs w:val="28"/>
        </w:rPr>
        <w:t xml:space="preserve"> Family members, for example, point to their lack of skill in ensuring the right medications are taken at the right time and actually swallowed, </w:t>
      </w:r>
      <w:r w:rsidR="0050435B">
        <w:rPr>
          <w:sz w:val="28"/>
          <w:szCs w:val="28"/>
        </w:rPr>
        <w:t xml:space="preserve">to </w:t>
      </w:r>
      <w:r>
        <w:rPr>
          <w:sz w:val="28"/>
          <w:szCs w:val="28"/>
        </w:rPr>
        <w:t>the physical strength of those who need care putting the</w:t>
      </w:r>
      <w:r w:rsidR="00F460FC">
        <w:rPr>
          <w:sz w:val="28"/>
          <w:szCs w:val="28"/>
        </w:rPr>
        <w:t xml:space="preserve"> whole family</w:t>
      </w:r>
      <w:r>
        <w:rPr>
          <w:sz w:val="28"/>
          <w:szCs w:val="28"/>
        </w:rPr>
        <w:t xml:space="preserve"> at risk</w:t>
      </w:r>
      <w:r w:rsidR="00F460FC">
        <w:rPr>
          <w:sz w:val="28"/>
          <w:szCs w:val="28"/>
        </w:rPr>
        <w:t>, to the stress of providing constant care,</w:t>
      </w:r>
      <w:r>
        <w:rPr>
          <w:sz w:val="28"/>
          <w:szCs w:val="28"/>
        </w:rPr>
        <w:t xml:space="preserve"> </w:t>
      </w:r>
      <w:r w:rsidR="0098185A">
        <w:rPr>
          <w:sz w:val="28"/>
          <w:szCs w:val="28"/>
        </w:rPr>
        <w:t xml:space="preserve">to the complicated machinery involved </w:t>
      </w:r>
      <w:r>
        <w:rPr>
          <w:sz w:val="28"/>
          <w:szCs w:val="28"/>
        </w:rPr>
        <w:t xml:space="preserve">and </w:t>
      </w:r>
      <w:r w:rsidR="0050435B">
        <w:rPr>
          <w:sz w:val="28"/>
          <w:szCs w:val="28"/>
        </w:rPr>
        <w:t>to the difficulty</w:t>
      </w:r>
      <w:r>
        <w:rPr>
          <w:sz w:val="28"/>
          <w:szCs w:val="28"/>
        </w:rPr>
        <w:t xml:space="preserve"> </w:t>
      </w:r>
      <w:r w:rsidR="00E65588">
        <w:rPr>
          <w:sz w:val="28"/>
          <w:szCs w:val="28"/>
        </w:rPr>
        <w:t>in ensuring</w:t>
      </w:r>
      <w:r>
        <w:rPr>
          <w:sz w:val="28"/>
          <w:szCs w:val="28"/>
        </w:rPr>
        <w:t xml:space="preserve"> appropriate nutrition. </w:t>
      </w:r>
      <w:r w:rsidR="0050435B">
        <w:rPr>
          <w:sz w:val="28"/>
          <w:szCs w:val="28"/>
        </w:rPr>
        <w:t>The 24</w:t>
      </w:r>
      <w:r w:rsidR="0098185A">
        <w:rPr>
          <w:sz w:val="28"/>
          <w:szCs w:val="28"/>
        </w:rPr>
        <w:t>-</w:t>
      </w:r>
      <w:r w:rsidR="0050435B">
        <w:rPr>
          <w:sz w:val="28"/>
          <w:szCs w:val="28"/>
        </w:rPr>
        <w:t xml:space="preserve">hour demands are overwhelming even for those who have quit their paid work in order to provide this unpaid care. </w:t>
      </w:r>
      <w:r>
        <w:rPr>
          <w:sz w:val="28"/>
          <w:szCs w:val="28"/>
        </w:rPr>
        <w:t xml:space="preserve">To suggest that families take the resident </w:t>
      </w:r>
      <w:r w:rsidR="00272EB5">
        <w:rPr>
          <w:sz w:val="28"/>
          <w:szCs w:val="28"/>
        </w:rPr>
        <w:t xml:space="preserve">back </w:t>
      </w:r>
      <w:r>
        <w:rPr>
          <w:sz w:val="28"/>
          <w:szCs w:val="28"/>
        </w:rPr>
        <w:t>home underestimates the complex, skilled care needs</w:t>
      </w:r>
      <w:r w:rsidR="00F460FC">
        <w:rPr>
          <w:sz w:val="28"/>
          <w:szCs w:val="28"/>
        </w:rPr>
        <w:t xml:space="preserve"> as well as the resources required</w:t>
      </w:r>
      <w:r w:rsidR="00272EB5">
        <w:rPr>
          <w:sz w:val="28"/>
          <w:szCs w:val="28"/>
        </w:rPr>
        <w:t xml:space="preserve"> while ignoring the needs that got them there in the first place</w:t>
      </w:r>
      <w:r>
        <w:rPr>
          <w:sz w:val="28"/>
          <w:szCs w:val="28"/>
        </w:rPr>
        <w:t xml:space="preserve"> and may put both the resident and the family at risk</w:t>
      </w:r>
      <w:r w:rsidR="0050435B">
        <w:rPr>
          <w:sz w:val="28"/>
          <w:szCs w:val="28"/>
        </w:rPr>
        <w:t xml:space="preserve"> for even more than infections</w:t>
      </w:r>
      <w:r>
        <w:rPr>
          <w:sz w:val="28"/>
          <w:szCs w:val="28"/>
        </w:rPr>
        <w:t>.</w:t>
      </w:r>
      <w:r w:rsidR="0098185A">
        <w:rPr>
          <w:sz w:val="28"/>
          <w:szCs w:val="28"/>
        </w:rPr>
        <w:t xml:space="preserve"> </w:t>
      </w:r>
      <w:r w:rsidR="00272EB5">
        <w:rPr>
          <w:sz w:val="28"/>
          <w:szCs w:val="28"/>
        </w:rPr>
        <w:t>Furthermore, given the long waiting lists for the move into nursing homes and the processes for admission, there is no guarantee that a resident can return to the care home they left</w:t>
      </w:r>
      <w:r w:rsidR="0070642D">
        <w:rPr>
          <w:sz w:val="28"/>
          <w:szCs w:val="28"/>
        </w:rPr>
        <w:t xml:space="preserve"> although some jurisdictions have moved to make readmission easier</w:t>
      </w:r>
      <w:r w:rsidR="00272EB5">
        <w:rPr>
          <w:sz w:val="28"/>
          <w:szCs w:val="28"/>
        </w:rPr>
        <w:t>.</w:t>
      </w:r>
      <w:r w:rsidR="0070642D">
        <w:rPr>
          <w:sz w:val="28"/>
          <w:szCs w:val="28"/>
        </w:rPr>
        <w:t xml:space="preserve"> </w:t>
      </w:r>
    </w:p>
    <w:p w14:paraId="59B92157" w14:textId="77777777" w:rsidR="00BD2BB6" w:rsidRDefault="00BD2BB6" w:rsidP="00BD2BB6">
      <w:pPr>
        <w:spacing w:after="0" w:line="360" w:lineRule="auto"/>
        <w:rPr>
          <w:sz w:val="28"/>
          <w:szCs w:val="28"/>
        </w:rPr>
      </w:pPr>
    </w:p>
    <w:p w14:paraId="5C6A0529" w14:textId="1350B6A3" w:rsidR="007F626A" w:rsidRDefault="007F626A" w:rsidP="00BD2BB6">
      <w:pPr>
        <w:spacing w:after="0" w:line="360" w:lineRule="auto"/>
        <w:rPr>
          <w:sz w:val="28"/>
          <w:szCs w:val="28"/>
        </w:rPr>
      </w:pPr>
      <w:r>
        <w:rPr>
          <w:sz w:val="28"/>
          <w:szCs w:val="28"/>
        </w:rPr>
        <w:t xml:space="preserve">An important indicator of the low staffing levels is the number of privately paid personal companions hired by families to make up for the gaps in care. Few of the homes we studied provide formal agreements on what these companions can and cannot do. </w:t>
      </w:r>
      <w:r w:rsidR="00265C00">
        <w:rPr>
          <w:sz w:val="28"/>
          <w:szCs w:val="28"/>
        </w:rPr>
        <w:t xml:space="preserve">While they may relieve some of </w:t>
      </w:r>
      <w:r w:rsidR="002E250C">
        <w:rPr>
          <w:sz w:val="28"/>
          <w:szCs w:val="28"/>
        </w:rPr>
        <w:t xml:space="preserve">the </w:t>
      </w:r>
      <w:r w:rsidR="00265C00">
        <w:rPr>
          <w:sz w:val="28"/>
          <w:szCs w:val="28"/>
        </w:rPr>
        <w:t>paid staff</w:t>
      </w:r>
      <w:r w:rsidR="005D1A14">
        <w:rPr>
          <w:sz w:val="28"/>
          <w:szCs w:val="28"/>
        </w:rPr>
        <w:t>’s workload</w:t>
      </w:r>
      <w:r w:rsidR="00265C00">
        <w:rPr>
          <w:sz w:val="28"/>
          <w:szCs w:val="28"/>
        </w:rPr>
        <w:t>, they may also c</w:t>
      </w:r>
      <w:r w:rsidR="00E65588">
        <w:rPr>
          <w:sz w:val="28"/>
          <w:szCs w:val="28"/>
        </w:rPr>
        <w:t>r</w:t>
      </w:r>
      <w:r w:rsidR="00265C00">
        <w:rPr>
          <w:sz w:val="28"/>
          <w:szCs w:val="28"/>
        </w:rPr>
        <w:t>eate</w:t>
      </w:r>
      <w:r w:rsidR="00424958">
        <w:rPr>
          <w:sz w:val="28"/>
          <w:szCs w:val="28"/>
        </w:rPr>
        <w:t xml:space="preserve"> difficulties for the regular staff in terms of coordinating work, especially if th</w:t>
      </w:r>
      <w:r w:rsidR="005D1A14">
        <w:rPr>
          <w:sz w:val="28"/>
          <w:szCs w:val="28"/>
        </w:rPr>
        <w:t xml:space="preserve">e work hours </w:t>
      </w:r>
      <w:r w:rsidR="002E250C">
        <w:rPr>
          <w:sz w:val="28"/>
          <w:szCs w:val="28"/>
        </w:rPr>
        <w:t xml:space="preserve">of a companion </w:t>
      </w:r>
      <w:r w:rsidR="005D1A14">
        <w:rPr>
          <w:sz w:val="28"/>
          <w:szCs w:val="28"/>
        </w:rPr>
        <w:t xml:space="preserve">are irregular and if they only report to their private employer. </w:t>
      </w:r>
      <w:r>
        <w:rPr>
          <w:sz w:val="28"/>
          <w:szCs w:val="28"/>
        </w:rPr>
        <w:t xml:space="preserve">Moreover, the </w:t>
      </w:r>
      <w:r w:rsidR="0050435B">
        <w:rPr>
          <w:sz w:val="28"/>
          <w:szCs w:val="28"/>
        </w:rPr>
        <w:t xml:space="preserve">companions </w:t>
      </w:r>
      <w:r>
        <w:rPr>
          <w:sz w:val="28"/>
          <w:szCs w:val="28"/>
        </w:rPr>
        <w:t>constitute another group of people coming into a home that may bring in disease, as is the case with families and volunteers.</w:t>
      </w:r>
      <w:r w:rsidR="00E65588">
        <w:rPr>
          <w:sz w:val="28"/>
          <w:szCs w:val="28"/>
        </w:rPr>
        <w:t xml:space="preserve"> They may also be employed in more than one place,</w:t>
      </w:r>
      <w:r w:rsidR="00272EB5">
        <w:rPr>
          <w:sz w:val="28"/>
          <w:szCs w:val="28"/>
        </w:rPr>
        <w:t xml:space="preserve"> and</w:t>
      </w:r>
      <w:r w:rsidR="00E65588">
        <w:rPr>
          <w:sz w:val="28"/>
          <w:szCs w:val="28"/>
        </w:rPr>
        <w:t xml:space="preserve"> are most often in a precarious position as a result of their employment and frequently their immigrant status. </w:t>
      </w:r>
      <w:r>
        <w:rPr>
          <w:sz w:val="28"/>
          <w:szCs w:val="28"/>
        </w:rPr>
        <w:t>Some of those we encountered have formal healthcare training</w:t>
      </w:r>
      <w:r w:rsidR="00024EE2">
        <w:rPr>
          <w:sz w:val="28"/>
          <w:szCs w:val="28"/>
        </w:rPr>
        <w:t>, and so could perhaps with ca</w:t>
      </w:r>
      <w:r w:rsidR="0050435B">
        <w:rPr>
          <w:sz w:val="28"/>
          <w:szCs w:val="28"/>
        </w:rPr>
        <w:t>ution</w:t>
      </w:r>
      <w:r w:rsidR="00024EE2">
        <w:rPr>
          <w:sz w:val="28"/>
          <w:szCs w:val="28"/>
        </w:rPr>
        <w:t xml:space="preserve"> be integrated into the staff.</w:t>
      </w:r>
      <w:r w:rsidR="00E65588">
        <w:rPr>
          <w:sz w:val="28"/>
          <w:szCs w:val="28"/>
        </w:rPr>
        <w:t xml:space="preserve"> But they too require continual testing for the virus.</w:t>
      </w:r>
    </w:p>
    <w:p w14:paraId="0D05015A" w14:textId="77777777" w:rsidR="00BD2BB6" w:rsidRDefault="00BD2BB6" w:rsidP="00BD2BB6">
      <w:pPr>
        <w:spacing w:after="0" w:line="360" w:lineRule="auto"/>
        <w:rPr>
          <w:sz w:val="28"/>
          <w:szCs w:val="28"/>
        </w:rPr>
      </w:pPr>
    </w:p>
    <w:p w14:paraId="2A36B3B3" w14:textId="7490FF1A" w:rsidR="00915A10" w:rsidRDefault="003E7853" w:rsidP="00BD2BB6">
      <w:pPr>
        <w:spacing w:after="120" w:line="360" w:lineRule="auto"/>
        <w:rPr>
          <w:sz w:val="28"/>
          <w:szCs w:val="28"/>
        </w:rPr>
      </w:pPr>
      <w:r>
        <w:rPr>
          <w:sz w:val="28"/>
          <w:szCs w:val="28"/>
        </w:rPr>
        <w:t>High</w:t>
      </w:r>
      <w:r w:rsidR="00024EE2">
        <w:rPr>
          <w:sz w:val="28"/>
          <w:szCs w:val="28"/>
        </w:rPr>
        <w:t>er</w:t>
      </w:r>
      <w:r>
        <w:rPr>
          <w:sz w:val="28"/>
          <w:szCs w:val="28"/>
        </w:rPr>
        <w:t xml:space="preserve"> staffing levels are a necessary </w:t>
      </w:r>
      <w:r w:rsidR="007F626A">
        <w:rPr>
          <w:sz w:val="28"/>
          <w:szCs w:val="28"/>
        </w:rPr>
        <w:t xml:space="preserve">but not sufficient condition to keep </w:t>
      </w:r>
      <w:r w:rsidR="00024EE2">
        <w:rPr>
          <w:sz w:val="28"/>
          <w:szCs w:val="28"/>
        </w:rPr>
        <w:t>those who live, work and visit in care homes safe. New managerial strategies taken from the for-profit sector have contributed to an increasing reliance on part-time and casual labour as a strategy to reduce the costs of benefits and to keep staffing levels as low as possible.</w:t>
      </w:r>
      <w:r w:rsidR="00991249">
        <w:rPr>
          <w:sz w:val="28"/>
          <w:szCs w:val="28"/>
        </w:rPr>
        <w:t xml:space="preserve"> Yet</w:t>
      </w:r>
      <w:r w:rsidR="00915A10">
        <w:rPr>
          <w:sz w:val="28"/>
          <w:szCs w:val="28"/>
        </w:rPr>
        <w:t>, especially given the low wages and benefits</w:t>
      </w:r>
      <w:r w:rsidR="0050435B">
        <w:rPr>
          <w:sz w:val="28"/>
          <w:szCs w:val="28"/>
        </w:rPr>
        <w:t>,</w:t>
      </w:r>
      <w:r w:rsidR="00915A10">
        <w:rPr>
          <w:sz w:val="28"/>
          <w:szCs w:val="28"/>
        </w:rPr>
        <w:t xml:space="preserve"> </w:t>
      </w:r>
      <w:r w:rsidR="00991249">
        <w:rPr>
          <w:sz w:val="28"/>
          <w:szCs w:val="28"/>
        </w:rPr>
        <w:t>most of these part-time and casual workers want and need full-time work</w:t>
      </w:r>
      <w:r w:rsidR="0050435B">
        <w:rPr>
          <w:sz w:val="28"/>
          <w:szCs w:val="28"/>
        </w:rPr>
        <w:t>.</w:t>
      </w:r>
      <w:r w:rsidR="00991249">
        <w:rPr>
          <w:sz w:val="28"/>
          <w:szCs w:val="28"/>
        </w:rPr>
        <w:t xml:space="preserve"> </w:t>
      </w:r>
      <w:r w:rsidR="0050435B">
        <w:rPr>
          <w:sz w:val="28"/>
          <w:szCs w:val="28"/>
        </w:rPr>
        <w:t>As a result,</w:t>
      </w:r>
      <w:r w:rsidR="00991249">
        <w:rPr>
          <w:sz w:val="28"/>
          <w:szCs w:val="28"/>
        </w:rPr>
        <w:t xml:space="preserve"> they take another part-time job at another care home, travelling there by public transit because few </w:t>
      </w:r>
      <w:r w:rsidR="00915A10">
        <w:rPr>
          <w:sz w:val="28"/>
          <w:szCs w:val="28"/>
        </w:rPr>
        <w:t>can afford a car</w:t>
      </w:r>
      <w:r w:rsidR="00991249">
        <w:rPr>
          <w:sz w:val="28"/>
          <w:szCs w:val="28"/>
        </w:rPr>
        <w:t xml:space="preserve">. The risk of sharing any virus is obvious. </w:t>
      </w:r>
      <w:r w:rsidR="00915A10">
        <w:rPr>
          <w:sz w:val="28"/>
          <w:szCs w:val="28"/>
        </w:rPr>
        <w:t xml:space="preserve">Moreover, so many part-time and casual workers undermine continuity in care for residents, a continuity that is particularly important for those with dementia. </w:t>
      </w:r>
      <w:r w:rsidR="00272EB5">
        <w:rPr>
          <w:sz w:val="28"/>
          <w:szCs w:val="28"/>
        </w:rPr>
        <w:t>And they may undermine the teamwork that is important in care.</w:t>
      </w:r>
    </w:p>
    <w:p w14:paraId="0F99A4DC" w14:textId="77777777" w:rsidR="00AF2628" w:rsidRDefault="00AF2628" w:rsidP="00BD2BB6">
      <w:pPr>
        <w:spacing w:after="0" w:line="360" w:lineRule="auto"/>
        <w:rPr>
          <w:sz w:val="28"/>
          <w:szCs w:val="28"/>
        </w:rPr>
      </w:pPr>
    </w:p>
    <w:p w14:paraId="25C5E631" w14:textId="4638ED79" w:rsidR="0050435B" w:rsidRDefault="0050435B" w:rsidP="00BD2BB6">
      <w:pPr>
        <w:spacing w:after="0" w:line="360" w:lineRule="auto"/>
        <w:rPr>
          <w:sz w:val="28"/>
          <w:szCs w:val="28"/>
        </w:rPr>
      </w:pPr>
      <w:r>
        <w:rPr>
          <w:sz w:val="28"/>
          <w:szCs w:val="28"/>
        </w:rPr>
        <w:t xml:space="preserve">British </w:t>
      </w:r>
      <w:r w:rsidR="00915A10">
        <w:rPr>
          <w:sz w:val="28"/>
          <w:szCs w:val="28"/>
        </w:rPr>
        <w:t>C</w:t>
      </w:r>
      <w:r>
        <w:rPr>
          <w:sz w:val="28"/>
          <w:szCs w:val="28"/>
        </w:rPr>
        <w:t>olumbia</w:t>
      </w:r>
      <w:r w:rsidR="00915A10">
        <w:rPr>
          <w:sz w:val="28"/>
          <w:szCs w:val="28"/>
        </w:rPr>
        <w:t xml:space="preserve"> has recognized this issue by effectively making all workers </w:t>
      </w:r>
      <w:r w:rsidR="00272EB5">
        <w:rPr>
          <w:sz w:val="28"/>
          <w:szCs w:val="28"/>
        </w:rPr>
        <w:t xml:space="preserve">in seniors’ homes </w:t>
      </w:r>
      <w:r w:rsidR="00915A10">
        <w:rPr>
          <w:sz w:val="28"/>
          <w:szCs w:val="28"/>
        </w:rPr>
        <w:t xml:space="preserve">public employees, raising their wages to </w:t>
      </w:r>
      <w:r>
        <w:rPr>
          <w:sz w:val="28"/>
          <w:szCs w:val="28"/>
        </w:rPr>
        <w:t xml:space="preserve">the </w:t>
      </w:r>
      <w:r w:rsidR="00915A10">
        <w:rPr>
          <w:sz w:val="28"/>
          <w:szCs w:val="28"/>
        </w:rPr>
        <w:t>union rates and ensuring</w:t>
      </w:r>
      <w:r>
        <w:rPr>
          <w:sz w:val="28"/>
          <w:szCs w:val="28"/>
        </w:rPr>
        <w:t xml:space="preserve"> that</w:t>
      </w:r>
      <w:r w:rsidR="00915A10">
        <w:rPr>
          <w:sz w:val="28"/>
          <w:szCs w:val="28"/>
        </w:rPr>
        <w:t xml:space="preserve"> they are offered full-time work in a single home. All </w:t>
      </w:r>
      <w:r>
        <w:rPr>
          <w:sz w:val="28"/>
          <w:szCs w:val="28"/>
        </w:rPr>
        <w:t>jurisdictions</w:t>
      </w:r>
      <w:r w:rsidR="00915A10">
        <w:rPr>
          <w:sz w:val="28"/>
          <w:szCs w:val="28"/>
        </w:rPr>
        <w:t xml:space="preserve"> should do the same, not just for now but also into the future. </w:t>
      </w:r>
      <w:r w:rsidR="00272EB5">
        <w:rPr>
          <w:sz w:val="28"/>
          <w:szCs w:val="28"/>
        </w:rPr>
        <w:t xml:space="preserve">It is not good enough to prohibit workers from working in two places. We must make sure that they get the same hours of paid work. </w:t>
      </w:r>
      <w:r w:rsidR="00915A10">
        <w:rPr>
          <w:sz w:val="28"/>
          <w:szCs w:val="28"/>
        </w:rPr>
        <w:t xml:space="preserve">Moreover, </w:t>
      </w:r>
      <w:r>
        <w:rPr>
          <w:sz w:val="28"/>
          <w:szCs w:val="28"/>
        </w:rPr>
        <w:t xml:space="preserve">for the same reasons, </w:t>
      </w:r>
      <w:r w:rsidR="00272EB5">
        <w:rPr>
          <w:sz w:val="28"/>
          <w:szCs w:val="28"/>
        </w:rPr>
        <w:t>governments</w:t>
      </w:r>
      <w:r w:rsidR="00915A10">
        <w:rPr>
          <w:sz w:val="28"/>
          <w:szCs w:val="28"/>
        </w:rPr>
        <w:t xml:space="preserve"> should move to eliminate </w:t>
      </w:r>
      <w:r w:rsidR="00272EB5">
        <w:rPr>
          <w:sz w:val="28"/>
          <w:szCs w:val="28"/>
        </w:rPr>
        <w:t xml:space="preserve">the </w:t>
      </w:r>
      <w:r w:rsidR="00915A10">
        <w:rPr>
          <w:sz w:val="28"/>
          <w:szCs w:val="28"/>
        </w:rPr>
        <w:t xml:space="preserve">outsourcing of services such as dietary and housekeeping; services that also bring outsiders into </w:t>
      </w:r>
      <w:r w:rsidR="007255D3">
        <w:rPr>
          <w:sz w:val="28"/>
          <w:szCs w:val="28"/>
        </w:rPr>
        <w:t xml:space="preserve">the home on a regular basis, </w:t>
      </w:r>
      <w:r w:rsidR="00915A10">
        <w:rPr>
          <w:sz w:val="28"/>
          <w:szCs w:val="28"/>
        </w:rPr>
        <w:t>outsiders who may or may not have education for health care.</w:t>
      </w:r>
      <w:r w:rsidR="001859FF">
        <w:rPr>
          <w:sz w:val="28"/>
          <w:szCs w:val="28"/>
        </w:rPr>
        <w:t xml:space="preserve"> And </w:t>
      </w:r>
      <w:r w:rsidR="00F25682">
        <w:rPr>
          <w:sz w:val="28"/>
          <w:szCs w:val="28"/>
        </w:rPr>
        <w:t xml:space="preserve">during the pandemic, </w:t>
      </w:r>
      <w:r w:rsidR="001859FF">
        <w:rPr>
          <w:sz w:val="28"/>
          <w:szCs w:val="28"/>
        </w:rPr>
        <w:t xml:space="preserve">they should offer to house staff in hotels so they will not have to commute or </w:t>
      </w:r>
      <w:r w:rsidR="001859FF" w:rsidRPr="00DE2D37">
        <w:rPr>
          <w:sz w:val="28"/>
          <w:szCs w:val="28"/>
        </w:rPr>
        <w:t>put their household</w:t>
      </w:r>
      <w:r w:rsidR="001859FF">
        <w:rPr>
          <w:sz w:val="28"/>
          <w:szCs w:val="28"/>
        </w:rPr>
        <w:t xml:space="preserve"> members at risk.</w:t>
      </w:r>
    </w:p>
    <w:p w14:paraId="7E485B28" w14:textId="77777777" w:rsidR="0050435B" w:rsidRDefault="0050435B" w:rsidP="00BD2BB6">
      <w:pPr>
        <w:spacing w:after="0" w:line="360" w:lineRule="auto"/>
        <w:rPr>
          <w:sz w:val="28"/>
          <w:szCs w:val="28"/>
        </w:rPr>
      </w:pPr>
    </w:p>
    <w:p w14:paraId="282EDE3A" w14:textId="32813B6C" w:rsidR="00915A10" w:rsidRDefault="00821E5F" w:rsidP="00BD2BB6">
      <w:pPr>
        <w:spacing w:after="0" w:line="360" w:lineRule="auto"/>
        <w:rPr>
          <w:sz w:val="28"/>
          <w:szCs w:val="28"/>
        </w:rPr>
      </w:pPr>
      <w:r>
        <w:rPr>
          <w:sz w:val="28"/>
          <w:szCs w:val="28"/>
        </w:rPr>
        <w:t xml:space="preserve">Union contracts provide workers with </w:t>
      </w:r>
      <w:r w:rsidR="00272EB5">
        <w:rPr>
          <w:sz w:val="28"/>
          <w:szCs w:val="28"/>
        </w:rPr>
        <w:t xml:space="preserve">employment </w:t>
      </w:r>
      <w:r>
        <w:rPr>
          <w:sz w:val="28"/>
          <w:szCs w:val="28"/>
        </w:rPr>
        <w:t xml:space="preserve">protections such as benefits, sick leave, paid vacations and the right to say no to unsafe or unfair conditions. Many of those who are part-time, casual, on contract or work for an outsourced </w:t>
      </w:r>
      <w:r w:rsidR="007131F9">
        <w:rPr>
          <w:sz w:val="28"/>
          <w:szCs w:val="28"/>
        </w:rPr>
        <w:t xml:space="preserve">firm </w:t>
      </w:r>
      <w:r>
        <w:rPr>
          <w:sz w:val="28"/>
          <w:szCs w:val="28"/>
        </w:rPr>
        <w:t>do not have these protections. Unions and professional associations have also helped define who can do what</w:t>
      </w:r>
      <w:r w:rsidR="00E65588">
        <w:rPr>
          <w:sz w:val="28"/>
          <w:szCs w:val="28"/>
        </w:rPr>
        <w:t xml:space="preserve"> as a way</w:t>
      </w:r>
      <w:r>
        <w:rPr>
          <w:sz w:val="28"/>
          <w:szCs w:val="28"/>
        </w:rPr>
        <w:t xml:space="preserve"> to protect both the worker and the resident, in part by ensuring skills and supports. The proposal to suspend contracts in order to create more flexibility for employers risk</w:t>
      </w:r>
      <w:r w:rsidR="00C002B1">
        <w:rPr>
          <w:sz w:val="28"/>
          <w:szCs w:val="28"/>
        </w:rPr>
        <w:t>s</w:t>
      </w:r>
      <w:r>
        <w:rPr>
          <w:sz w:val="28"/>
          <w:szCs w:val="28"/>
        </w:rPr>
        <w:t xml:space="preserve"> that protection. While we have certainly seen much more flexible divisions of labour in other countries, this flexibility has to be understood in the context of their training and education systems, their regulations for safety, their supports for workers and their staffing</w:t>
      </w:r>
      <w:r w:rsidR="00C002B1">
        <w:rPr>
          <w:sz w:val="28"/>
          <w:szCs w:val="28"/>
        </w:rPr>
        <w:t xml:space="preserve"> levels</w:t>
      </w:r>
      <w:r>
        <w:rPr>
          <w:sz w:val="28"/>
          <w:szCs w:val="28"/>
        </w:rPr>
        <w:t>.</w:t>
      </w:r>
      <w:r w:rsidR="00534833">
        <w:rPr>
          <w:sz w:val="28"/>
          <w:szCs w:val="28"/>
        </w:rPr>
        <w:t xml:space="preserve"> Moreover, there tends to be a strong emphasis on, and time for, collaborative teamwork as a way of ensuring quality care</w:t>
      </w:r>
      <w:r w:rsidR="00E65588">
        <w:rPr>
          <w:sz w:val="28"/>
          <w:szCs w:val="28"/>
        </w:rPr>
        <w:t xml:space="preserve"> in those workplaces with a more flexible division of labour</w:t>
      </w:r>
      <w:r w:rsidR="00534833">
        <w:rPr>
          <w:sz w:val="28"/>
          <w:szCs w:val="28"/>
        </w:rPr>
        <w:t>.</w:t>
      </w:r>
      <w:r w:rsidR="00B84FBD">
        <w:rPr>
          <w:sz w:val="28"/>
          <w:szCs w:val="28"/>
        </w:rPr>
        <w:t xml:space="preserve"> </w:t>
      </w:r>
    </w:p>
    <w:p w14:paraId="4BB4CE9F" w14:textId="77777777" w:rsidR="0000500D" w:rsidRDefault="0000500D" w:rsidP="00BD2BB6">
      <w:pPr>
        <w:spacing w:after="0" w:line="360" w:lineRule="auto"/>
        <w:rPr>
          <w:sz w:val="28"/>
          <w:szCs w:val="28"/>
        </w:rPr>
      </w:pPr>
    </w:p>
    <w:p w14:paraId="2F7AE993" w14:textId="44FD6C5A" w:rsidR="0000500D" w:rsidRDefault="0000500D" w:rsidP="00BD2BB6">
      <w:pPr>
        <w:spacing w:after="0" w:line="360" w:lineRule="auto"/>
        <w:rPr>
          <w:sz w:val="28"/>
          <w:szCs w:val="28"/>
        </w:rPr>
      </w:pPr>
      <w:r>
        <w:rPr>
          <w:sz w:val="28"/>
          <w:szCs w:val="28"/>
        </w:rPr>
        <w:t>Working conditions also include access to equipment that keeps both staff and residents safe and comfortable. Injur</w:t>
      </w:r>
      <w:r w:rsidR="00C002B1">
        <w:rPr>
          <w:sz w:val="28"/>
          <w:szCs w:val="28"/>
        </w:rPr>
        <w:t>y</w:t>
      </w:r>
      <w:r>
        <w:rPr>
          <w:sz w:val="28"/>
          <w:szCs w:val="28"/>
        </w:rPr>
        <w:t xml:space="preserve"> rates </w:t>
      </w:r>
      <w:r w:rsidR="0043542B">
        <w:rPr>
          <w:sz w:val="28"/>
          <w:szCs w:val="28"/>
        </w:rPr>
        <w:t>have long been</w:t>
      </w:r>
      <w:r>
        <w:rPr>
          <w:sz w:val="28"/>
          <w:szCs w:val="28"/>
        </w:rPr>
        <w:t xml:space="preserve"> </w:t>
      </w:r>
      <w:r w:rsidR="00785988">
        <w:rPr>
          <w:sz w:val="28"/>
          <w:szCs w:val="28"/>
        </w:rPr>
        <w:t xml:space="preserve">very </w:t>
      </w:r>
      <w:r>
        <w:rPr>
          <w:sz w:val="28"/>
          <w:szCs w:val="28"/>
        </w:rPr>
        <w:t xml:space="preserve">high in nursing homes, especially </w:t>
      </w:r>
      <w:r w:rsidR="00C002B1">
        <w:rPr>
          <w:sz w:val="28"/>
          <w:szCs w:val="28"/>
        </w:rPr>
        <w:t xml:space="preserve">for </w:t>
      </w:r>
      <w:r w:rsidR="0043542B">
        <w:rPr>
          <w:sz w:val="28"/>
          <w:szCs w:val="28"/>
        </w:rPr>
        <w:t>injuries</w:t>
      </w:r>
      <w:r>
        <w:rPr>
          <w:sz w:val="28"/>
          <w:szCs w:val="28"/>
        </w:rPr>
        <w:t xml:space="preserve"> related to dealing with bodies that have to be assisted. While many homes we visited have installed shower and bath systems as well as lifts that help keep residents and workers safe, </w:t>
      </w:r>
      <w:r w:rsidR="00785988">
        <w:rPr>
          <w:sz w:val="28"/>
          <w:szCs w:val="28"/>
        </w:rPr>
        <w:t>the</w:t>
      </w:r>
      <w:r w:rsidR="00C002B1">
        <w:rPr>
          <w:sz w:val="28"/>
          <w:szCs w:val="28"/>
        </w:rPr>
        <w:t>y</w:t>
      </w:r>
      <w:r w:rsidR="00785988">
        <w:rPr>
          <w:sz w:val="28"/>
          <w:szCs w:val="28"/>
        </w:rPr>
        <w:t xml:space="preserve"> too often</w:t>
      </w:r>
      <w:r w:rsidR="0043542B">
        <w:rPr>
          <w:sz w:val="28"/>
          <w:szCs w:val="28"/>
        </w:rPr>
        <w:t xml:space="preserve"> </w:t>
      </w:r>
      <w:r w:rsidR="00C002B1">
        <w:rPr>
          <w:sz w:val="28"/>
          <w:szCs w:val="28"/>
        </w:rPr>
        <w:t xml:space="preserve">do not </w:t>
      </w:r>
      <w:r w:rsidR="0043542B">
        <w:rPr>
          <w:sz w:val="28"/>
          <w:szCs w:val="28"/>
        </w:rPr>
        <w:t>have</w:t>
      </w:r>
      <w:r w:rsidR="00785988">
        <w:rPr>
          <w:sz w:val="28"/>
          <w:szCs w:val="28"/>
        </w:rPr>
        <w:t xml:space="preserve"> enough staff or </w:t>
      </w:r>
      <w:r w:rsidR="00C002B1">
        <w:rPr>
          <w:sz w:val="28"/>
          <w:szCs w:val="28"/>
        </w:rPr>
        <w:t xml:space="preserve">enough </w:t>
      </w:r>
      <w:r w:rsidR="00785988">
        <w:rPr>
          <w:sz w:val="28"/>
          <w:szCs w:val="28"/>
        </w:rPr>
        <w:t xml:space="preserve">time to operate this equipment safely. </w:t>
      </w:r>
      <w:r w:rsidR="0043542B">
        <w:rPr>
          <w:sz w:val="28"/>
          <w:szCs w:val="28"/>
        </w:rPr>
        <w:t>Long before this crisis, s</w:t>
      </w:r>
      <w:r w:rsidR="008A1BB9">
        <w:rPr>
          <w:sz w:val="28"/>
          <w:szCs w:val="28"/>
        </w:rPr>
        <w:t xml:space="preserve">upplies </w:t>
      </w:r>
      <w:r w:rsidR="00990E38">
        <w:rPr>
          <w:sz w:val="28"/>
          <w:szCs w:val="28"/>
        </w:rPr>
        <w:t xml:space="preserve">such as adult briefs </w:t>
      </w:r>
      <w:r w:rsidR="008A1BB9">
        <w:rPr>
          <w:sz w:val="28"/>
          <w:szCs w:val="28"/>
        </w:rPr>
        <w:t xml:space="preserve">were often rationed in ways that made it difficult to follow safety practices. </w:t>
      </w:r>
      <w:r w:rsidR="00785988">
        <w:rPr>
          <w:sz w:val="28"/>
          <w:szCs w:val="28"/>
        </w:rPr>
        <w:t>As h</w:t>
      </w:r>
      <w:r w:rsidR="008A1BB9">
        <w:rPr>
          <w:sz w:val="28"/>
          <w:szCs w:val="28"/>
        </w:rPr>
        <w:t>a</w:t>
      </w:r>
      <w:r w:rsidR="00785988">
        <w:rPr>
          <w:sz w:val="28"/>
          <w:szCs w:val="28"/>
        </w:rPr>
        <w:t>s become increasingly obvious in this crisis, much less attention has been paid to equipment to protect against vicious infections, even though there were clear recommendations following SARS</w:t>
      </w:r>
      <w:r w:rsidR="0043542B">
        <w:rPr>
          <w:sz w:val="28"/>
          <w:szCs w:val="28"/>
        </w:rPr>
        <w:t xml:space="preserve"> to provide equipment for now and stockpiles for the future</w:t>
      </w:r>
      <w:r w:rsidR="00785988">
        <w:rPr>
          <w:sz w:val="28"/>
          <w:szCs w:val="28"/>
        </w:rPr>
        <w:t>.</w:t>
      </w:r>
      <w:r w:rsidR="00D52FA2">
        <w:rPr>
          <w:sz w:val="28"/>
          <w:szCs w:val="28"/>
        </w:rPr>
        <w:t xml:space="preserve"> In part this reflects the notion that these are homes, rather than places of congregate living where people have complex care needs. Yet when people need to be bathed and taken to the toilet, dressed and changed in bed, helped to eat and drink, given </w:t>
      </w:r>
      <w:r w:rsidR="004C15E7">
        <w:rPr>
          <w:sz w:val="28"/>
          <w:szCs w:val="28"/>
        </w:rPr>
        <w:t xml:space="preserve">the correct </w:t>
      </w:r>
      <w:r w:rsidR="00D52FA2">
        <w:rPr>
          <w:sz w:val="28"/>
          <w:szCs w:val="28"/>
        </w:rPr>
        <w:t xml:space="preserve">medications and assisted to walk, there is no possibility for </w:t>
      </w:r>
      <w:r w:rsidR="0043542B">
        <w:rPr>
          <w:sz w:val="28"/>
          <w:szCs w:val="28"/>
        </w:rPr>
        <w:t xml:space="preserve">the staff, family or volunteers to </w:t>
      </w:r>
      <w:r w:rsidR="00D52FA2">
        <w:rPr>
          <w:sz w:val="28"/>
          <w:szCs w:val="28"/>
        </w:rPr>
        <w:t>social distanc</w:t>
      </w:r>
      <w:r w:rsidR="0043542B">
        <w:rPr>
          <w:sz w:val="28"/>
          <w:szCs w:val="28"/>
        </w:rPr>
        <w:t>e</w:t>
      </w:r>
      <w:r w:rsidR="00D52FA2">
        <w:rPr>
          <w:sz w:val="28"/>
          <w:szCs w:val="28"/>
        </w:rPr>
        <w:t xml:space="preserve">. There is now a recognized need for protective equipment but it is still lower priority than other health care settings. </w:t>
      </w:r>
      <w:r w:rsidR="004C15E7">
        <w:rPr>
          <w:sz w:val="28"/>
          <w:szCs w:val="28"/>
        </w:rPr>
        <w:t xml:space="preserve">This should not be a competition for safe equipment but rather a recognition of the very high risks in nursing homes for both staff and residents. </w:t>
      </w:r>
      <w:r w:rsidR="00D52FA2">
        <w:rPr>
          <w:sz w:val="28"/>
          <w:szCs w:val="28"/>
        </w:rPr>
        <w:t>We not only need such safety equipment now</w:t>
      </w:r>
      <w:r w:rsidR="00FD37B9">
        <w:rPr>
          <w:sz w:val="28"/>
          <w:szCs w:val="28"/>
        </w:rPr>
        <w:t>,</w:t>
      </w:r>
      <w:r w:rsidR="00D52FA2">
        <w:rPr>
          <w:sz w:val="28"/>
          <w:szCs w:val="28"/>
        </w:rPr>
        <w:t xml:space="preserve"> and in the future, we need to ensure that </w:t>
      </w:r>
      <w:r w:rsidR="0043542B">
        <w:rPr>
          <w:sz w:val="28"/>
          <w:szCs w:val="28"/>
        </w:rPr>
        <w:t>those providing care</w:t>
      </w:r>
      <w:r w:rsidR="00D52FA2">
        <w:rPr>
          <w:sz w:val="28"/>
          <w:szCs w:val="28"/>
        </w:rPr>
        <w:t xml:space="preserve"> have the time and the training to use the equipment.</w:t>
      </w:r>
    </w:p>
    <w:p w14:paraId="0FADA5D1" w14:textId="13BEF4AE" w:rsidR="00AB659A" w:rsidRDefault="00AB659A" w:rsidP="00BD2BB6">
      <w:pPr>
        <w:spacing w:after="0" w:line="360" w:lineRule="auto"/>
        <w:rPr>
          <w:sz w:val="28"/>
          <w:szCs w:val="28"/>
        </w:rPr>
      </w:pPr>
    </w:p>
    <w:p w14:paraId="1FBD8211" w14:textId="10FB0AE9" w:rsidR="00AB659A" w:rsidRDefault="00AB659A" w:rsidP="00BD2BB6">
      <w:pPr>
        <w:spacing w:after="0" w:line="360" w:lineRule="auto"/>
        <w:rPr>
          <w:sz w:val="28"/>
          <w:szCs w:val="28"/>
        </w:rPr>
      </w:pPr>
      <w:r>
        <w:rPr>
          <w:sz w:val="28"/>
          <w:szCs w:val="28"/>
        </w:rPr>
        <w:t xml:space="preserve">We also need to develop surge capacity to ensure a prepared labour force in times of crisis. </w:t>
      </w:r>
      <w:r w:rsidR="008A50E4">
        <w:rPr>
          <w:sz w:val="28"/>
          <w:szCs w:val="28"/>
        </w:rPr>
        <w:t>A recent report from the Organization of Economic Cooperation and Development and the International Labour Organization (2019:21)</w:t>
      </w:r>
      <w:r w:rsidR="00725848">
        <w:rPr>
          <w:rStyle w:val="EndnoteReference"/>
          <w:sz w:val="28"/>
          <w:szCs w:val="28"/>
        </w:rPr>
        <w:endnoteReference w:id="4"/>
      </w:r>
      <w:r w:rsidR="008A50E4">
        <w:rPr>
          <w:sz w:val="28"/>
          <w:szCs w:val="28"/>
        </w:rPr>
        <w:t xml:space="preserve"> provided further support for what we have found in our research. The report, prepared before the pandemic, was warning that </w:t>
      </w:r>
      <w:r w:rsidR="008A50E4" w:rsidRPr="00DE2D37">
        <w:rPr>
          <w:sz w:val="28"/>
          <w:szCs w:val="28"/>
        </w:rPr>
        <w:t>preparation for the</w:t>
      </w:r>
      <w:r w:rsidR="008A50E4">
        <w:rPr>
          <w:sz w:val="28"/>
          <w:szCs w:val="28"/>
        </w:rPr>
        <w:t xml:space="preserve"> future means</w:t>
      </w:r>
      <w:r w:rsidR="00F25682">
        <w:rPr>
          <w:sz w:val="28"/>
          <w:szCs w:val="28"/>
        </w:rPr>
        <w:t>:</w:t>
      </w:r>
    </w:p>
    <w:p w14:paraId="4AC44328" w14:textId="77777777" w:rsidR="007B519A" w:rsidRDefault="007B519A" w:rsidP="00BD2BB6">
      <w:pPr>
        <w:spacing w:after="0" w:line="360" w:lineRule="auto"/>
        <w:rPr>
          <w:sz w:val="28"/>
          <w:szCs w:val="28"/>
        </w:rPr>
      </w:pPr>
    </w:p>
    <w:p w14:paraId="4AC30D7A" w14:textId="652BF158" w:rsidR="008A50E4" w:rsidRDefault="008A50E4" w:rsidP="008A50E4">
      <w:pPr>
        <w:spacing w:after="0" w:line="360" w:lineRule="auto"/>
        <w:ind w:left="720"/>
        <w:rPr>
          <w:sz w:val="28"/>
          <w:szCs w:val="28"/>
        </w:rPr>
      </w:pPr>
      <w:r>
        <w:rPr>
          <w:sz w:val="28"/>
          <w:szCs w:val="28"/>
        </w:rPr>
        <w:t>improving the status and working conditions of care workers, promoting long-term care workers representation, social dialogue and collective agreements, as well as providing stable and formal jobs with adequate labour and social protections, including adequate wages with suitable hours, as well as a reduction in mental and physical risks. Th</w:t>
      </w:r>
      <w:r w:rsidR="00BA0B02">
        <w:rPr>
          <w:sz w:val="28"/>
          <w:szCs w:val="28"/>
        </w:rPr>
        <w:t>e</w:t>
      </w:r>
      <w:r>
        <w:rPr>
          <w:sz w:val="28"/>
          <w:szCs w:val="28"/>
        </w:rPr>
        <w:t xml:space="preserve">y are key to reducing high turnover rates. </w:t>
      </w:r>
    </w:p>
    <w:p w14:paraId="61D6B2D4" w14:textId="04976482" w:rsidR="002E250C" w:rsidRDefault="002E250C" w:rsidP="008A50E4">
      <w:pPr>
        <w:spacing w:after="0" w:line="360" w:lineRule="auto"/>
        <w:ind w:left="720"/>
        <w:rPr>
          <w:sz w:val="28"/>
          <w:szCs w:val="28"/>
        </w:rPr>
      </w:pPr>
    </w:p>
    <w:p w14:paraId="3EF77B82" w14:textId="3D6AF4C2" w:rsidR="002E250C" w:rsidRDefault="002E250C" w:rsidP="00757451">
      <w:pPr>
        <w:spacing w:after="0" w:line="360" w:lineRule="auto"/>
        <w:rPr>
          <w:sz w:val="28"/>
          <w:szCs w:val="28"/>
        </w:rPr>
      </w:pPr>
      <w:r>
        <w:rPr>
          <w:sz w:val="28"/>
          <w:szCs w:val="28"/>
        </w:rPr>
        <w:t xml:space="preserve">If we follow these guidelines </w:t>
      </w:r>
      <w:r w:rsidR="00757451">
        <w:rPr>
          <w:sz w:val="28"/>
          <w:szCs w:val="28"/>
        </w:rPr>
        <w:t xml:space="preserve">to do what we can </w:t>
      </w:r>
      <w:r>
        <w:rPr>
          <w:sz w:val="28"/>
          <w:szCs w:val="28"/>
        </w:rPr>
        <w:t>now</w:t>
      </w:r>
      <w:r w:rsidR="00757451">
        <w:rPr>
          <w:sz w:val="28"/>
          <w:szCs w:val="28"/>
        </w:rPr>
        <w:t>, then those with experience who have left the field may be willing to return.</w:t>
      </w:r>
    </w:p>
    <w:p w14:paraId="1702321B" w14:textId="77777777" w:rsidR="0043542B" w:rsidRDefault="0043542B" w:rsidP="00BD2BB6">
      <w:pPr>
        <w:spacing w:after="0" w:line="360" w:lineRule="auto"/>
        <w:rPr>
          <w:b/>
          <w:bCs/>
          <w:sz w:val="28"/>
          <w:szCs w:val="28"/>
        </w:rPr>
      </w:pPr>
    </w:p>
    <w:p w14:paraId="6977F6D2" w14:textId="6A6DF2A2" w:rsidR="004A6BCF" w:rsidRPr="00D52FA2" w:rsidRDefault="00D52FA2" w:rsidP="00BD2BB6">
      <w:pPr>
        <w:spacing w:after="0" w:line="360" w:lineRule="auto"/>
        <w:rPr>
          <w:b/>
          <w:bCs/>
          <w:sz w:val="28"/>
          <w:szCs w:val="28"/>
        </w:rPr>
      </w:pPr>
      <w:r w:rsidRPr="00D52FA2">
        <w:rPr>
          <w:b/>
          <w:bCs/>
          <w:sz w:val="28"/>
          <w:szCs w:val="28"/>
        </w:rPr>
        <w:t>Regulations</w:t>
      </w:r>
    </w:p>
    <w:p w14:paraId="4A6CF36B" w14:textId="189F0BB1" w:rsidR="00D52FA2" w:rsidRDefault="005B10DF" w:rsidP="00BD2BB6">
      <w:pPr>
        <w:spacing w:after="0" w:line="360" w:lineRule="auto"/>
        <w:rPr>
          <w:sz w:val="28"/>
          <w:szCs w:val="28"/>
        </w:rPr>
      </w:pPr>
      <w:r>
        <w:rPr>
          <w:sz w:val="28"/>
          <w:szCs w:val="28"/>
        </w:rPr>
        <w:t>For the most part, r</w:t>
      </w:r>
      <w:r w:rsidR="00D52FA2">
        <w:rPr>
          <w:sz w:val="28"/>
          <w:szCs w:val="28"/>
        </w:rPr>
        <w:t xml:space="preserve">egulations are designed to </w:t>
      </w:r>
      <w:r>
        <w:rPr>
          <w:sz w:val="28"/>
          <w:szCs w:val="28"/>
        </w:rPr>
        <w:t>promote good care</w:t>
      </w:r>
      <w:r w:rsidR="00B84FBD">
        <w:rPr>
          <w:sz w:val="28"/>
          <w:szCs w:val="28"/>
        </w:rPr>
        <w:t>,</w:t>
      </w:r>
      <w:r>
        <w:rPr>
          <w:sz w:val="28"/>
          <w:szCs w:val="28"/>
        </w:rPr>
        <w:t xml:space="preserve"> prevent problems before they may occur</w:t>
      </w:r>
      <w:r w:rsidR="00B84FBD">
        <w:rPr>
          <w:sz w:val="28"/>
          <w:szCs w:val="28"/>
        </w:rPr>
        <w:t xml:space="preserve"> and protect residents and, less often, staff.</w:t>
      </w:r>
      <w:r>
        <w:rPr>
          <w:sz w:val="28"/>
          <w:szCs w:val="28"/>
        </w:rPr>
        <w:t xml:space="preserve"> </w:t>
      </w:r>
      <w:r w:rsidR="00B84FBD">
        <w:rPr>
          <w:sz w:val="28"/>
          <w:szCs w:val="28"/>
        </w:rPr>
        <w:t>They are frequently a re</w:t>
      </w:r>
      <w:r w:rsidR="007255D3">
        <w:rPr>
          <w:sz w:val="28"/>
          <w:szCs w:val="28"/>
        </w:rPr>
        <w:t xml:space="preserve">sponse to identified problems. </w:t>
      </w:r>
      <w:r w:rsidR="00D52FA2" w:rsidRPr="00D52FA2">
        <w:rPr>
          <w:sz w:val="28"/>
          <w:szCs w:val="28"/>
        </w:rPr>
        <w:t>As</w:t>
      </w:r>
      <w:r w:rsidR="00D52FA2">
        <w:rPr>
          <w:sz w:val="28"/>
          <w:szCs w:val="28"/>
        </w:rPr>
        <w:t xml:space="preserve"> our article </w:t>
      </w:r>
      <w:r w:rsidR="00D52FA2" w:rsidRPr="00D52FA2">
        <w:rPr>
          <w:i/>
          <w:iCs/>
          <w:sz w:val="28"/>
          <w:szCs w:val="28"/>
        </w:rPr>
        <w:t>It’s a Scandal</w:t>
      </w:r>
      <w:r w:rsidR="00C3284D">
        <w:rPr>
          <w:rStyle w:val="EndnoteReference"/>
          <w:i/>
          <w:iCs/>
          <w:sz w:val="28"/>
          <w:szCs w:val="28"/>
        </w:rPr>
        <w:endnoteReference w:id="5"/>
      </w:r>
      <w:r w:rsidR="00D52FA2">
        <w:rPr>
          <w:i/>
          <w:iCs/>
          <w:sz w:val="28"/>
          <w:szCs w:val="28"/>
        </w:rPr>
        <w:t xml:space="preserve"> </w:t>
      </w:r>
      <w:r w:rsidR="00D52FA2" w:rsidRPr="00D52FA2">
        <w:rPr>
          <w:sz w:val="28"/>
          <w:szCs w:val="28"/>
        </w:rPr>
        <w:t xml:space="preserve">demonstrated, </w:t>
      </w:r>
      <w:r w:rsidR="00D52FA2">
        <w:rPr>
          <w:sz w:val="28"/>
          <w:szCs w:val="28"/>
        </w:rPr>
        <w:t xml:space="preserve">regulations are </w:t>
      </w:r>
      <w:r w:rsidR="0043542B">
        <w:rPr>
          <w:sz w:val="28"/>
          <w:szCs w:val="28"/>
        </w:rPr>
        <w:t xml:space="preserve">often </w:t>
      </w:r>
      <w:r w:rsidR="00D52FA2">
        <w:rPr>
          <w:sz w:val="28"/>
          <w:szCs w:val="28"/>
        </w:rPr>
        <w:t xml:space="preserve">the consequence of scandals exposed in the media. The </w:t>
      </w:r>
      <w:r w:rsidR="0043542B">
        <w:rPr>
          <w:sz w:val="28"/>
          <w:szCs w:val="28"/>
        </w:rPr>
        <w:t xml:space="preserve">scandals and the </w:t>
      </w:r>
      <w:r w:rsidR="00D52FA2">
        <w:rPr>
          <w:sz w:val="28"/>
          <w:szCs w:val="28"/>
        </w:rPr>
        <w:t xml:space="preserve">regulations are most detailed and numerous in the countries with the most for-profit firms. </w:t>
      </w:r>
      <w:r w:rsidR="00B84FBD">
        <w:rPr>
          <w:sz w:val="28"/>
          <w:szCs w:val="28"/>
        </w:rPr>
        <w:t xml:space="preserve">However, the regulations most often focus on workers and </w:t>
      </w:r>
      <w:r w:rsidR="004C15E7">
        <w:rPr>
          <w:sz w:val="28"/>
          <w:szCs w:val="28"/>
        </w:rPr>
        <w:t xml:space="preserve">on </w:t>
      </w:r>
      <w:r w:rsidR="00B84FBD">
        <w:rPr>
          <w:sz w:val="28"/>
          <w:szCs w:val="28"/>
        </w:rPr>
        <w:t xml:space="preserve">physical structures rather than on </w:t>
      </w:r>
      <w:r w:rsidR="0043542B">
        <w:rPr>
          <w:sz w:val="28"/>
          <w:szCs w:val="28"/>
        </w:rPr>
        <w:t xml:space="preserve">ownership or </w:t>
      </w:r>
      <w:r w:rsidR="004C15E7">
        <w:rPr>
          <w:sz w:val="28"/>
          <w:szCs w:val="28"/>
        </w:rPr>
        <w:t xml:space="preserve">on </w:t>
      </w:r>
      <w:r w:rsidR="00B84FBD">
        <w:rPr>
          <w:sz w:val="28"/>
          <w:szCs w:val="28"/>
        </w:rPr>
        <w:t xml:space="preserve">working conditions and employer practices such as hiring part-time. </w:t>
      </w:r>
    </w:p>
    <w:p w14:paraId="0A9CB0A3" w14:textId="77777777" w:rsidR="00B84FBD" w:rsidRDefault="00B84FBD" w:rsidP="00BD2BB6">
      <w:pPr>
        <w:spacing w:after="0" w:line="360" w:lineRule="auto"/>
        <w:rPr>
          <w:sz w:val="28"/>
          <w:szCs w:val="28"/>
        </w:rPr>
      </w:pPr>
    </w:p>
    <w:p w14:paraId="0553338E" w14:textId="5BA6E5A7" w:rsidR="00625AB8" w:rsidRDefault="00B84FBD" w:rsidP="00BD2BB6">
      <w:pPr>
        <w:spacing w:after="0" w:line="360" w:lineRule="auto"/>
        <w:rPr>
          <w:sz w:val="28"/>
          <w:szCs w:val="28"/>
        </w:rPr>
      </w:pPr>
      <w:r>
        <w:rPr>
          <w:sz w:val="28"/>
          <w:szCs w:val="28"/>
        </w:rPr>
        <w:t xml:space="preserve">During this pandemic, there are calls from employers to suspend regulations. While there may indeed be some regulations that prevent </w:t>
      </w:r>
      <w:r w:rsidR="0043542B">
        <w:rPr>
          <w:sz w:val="28"/>
          <w:szCs w:val="28"/>
        </w:rPr>
        <w:t xml:space="preserve">necessary </w:t>
      </w:r>
      <w:r>
        <w:rPr>
          <w:sz w:val="28"/>
          <w:szCs w:val="28"/>
        </w:rPr>
        <w:t>flexibility</w:t>
      </w:r>
      <w:r w:rsidR="0043542B">
        <w:rPr>
          <w:sz w:val="28"/>
          <w:szCs w:val="28"/>
        </w:rPr>
        <w:t xml:space="preserve"> in these times such as the requirement to get everyone who is able to breakfast in the dining room</w:t>
      </w:r>
      <w:r>
        <w:rPr>
          <w:sz w:val="28"/>
          <w:szCs w:val="28"/>
        </w:rPr>
        <w:t xml:space="preserve">, we should be very careful about which regulations we suspend and not allow any wholesale suspension. We must ensure that there are evidence-informed assessments for </w:t>
      </w:r>
      <w:r w:rsidR="004C15E7">
        <w:rPr>
          <w:sz w:val="28"/>
          <w:szCs w:val="28"/>
        </w:rPr>
        <w:t>suspending any</w:t>
      </w:r>
      <w:r>
        <w:rPr>
          <w:sz w:val="28"/>
          <w:szCs w:val="28"/>
        </w:rPr>
        <w:t xml:space="preserve"> regulations</w:t>
      </w:r>
      <w:r w:rsidR="004C15E7">
        <w:rPr>
          <w:sz w:val="28"/>
          <w:szCs w:val="28"/>
        </w:rPr>
        <w:t>, the reasons for the suspen</w:t>
      </w:r>
      <w:r w:rsidR="00990E38">
        <w:rPr>
          <w:sz w:val="28"/>
          <w:szCs w:val="28"/>
        </w:rPr>
        <w:t>s</w:t>
      </w:r>
      <w:r w:rsidR="004C15E7">
        <w:rPr>
          <w:sz w:val="28"/>
          <w:szCs w:val="28"/>
        </w:rPr>
        <w:t>ion</w:t>
      </w:r>
      <w:r>
        <w:rPr>
          <w:sz w:val="28"/>
          <w:szCs w:val="28"/>
        </w:rPr>
        <w:t xml:space="preserve"> and clear </w:t>
      </w:r>
      <w:r w:rsidR="00BD21B3">
        <w:rPr>
          <w:sz w:val="28"/>
          <w:szCs w:val="28"/>
        </w:rPr>
        <w:t>rules</w:t>
      </w:r>
      <w:r>
        <w:rPr>
          <w:sz w:val="28"/>
          <w:szCs w:val="28"/>
        </w:rPr>
        <w:t xml:space="preserve"> about how long any suspension will last</w:t>
      </w:r>
      <w:r w:rsidR="00BD21B3">
        <w:rPr>
          <w:sz w:val="28"/>
          <w:szCs w:val="28"/>
        </w:rPr>
        <w:t>.</w:t>
      </w:r>
      <w:r w:rsidR="004C15E7">
        <w:rPr>
          <w:sz w:val="28"/>
          <w:szCs w:val="28"/>
        </w:rPr>
        <w:t xml:space="preserve"> We must also ensure that the important regulations are enforced quickly and effectively.</w:t>
      </w:r>
      <w:r w:rsidR="00625AB8">
        <w:rPr>
          <w:sz w:val="28"/>
          <w:szCs w:val="28"/>
        </w:rPr>
        <w:t xml:space="preserve"> This is especially the case when it comes to health and safety regulations. We need to look carefully at the homes where outbreaks have occurred and resulted in deaths, examining not only their current but also their past practices. This includes the requirements for training and the form the training takes as well as its frequency. </w:t>
      </w:r>
    </w:p>
    <w:p w14:paraId="2952F51B" w14:textId="77777777" w:rsidR="00625AB8" w:rsidRDefault="00625AB8" w:rsidP="00BD2BB6">
      <w:pPr>
        <w:spacing w:after="0" w:line="360" w:lineRule="auto"/>
        <w:rPr>
          <w:sz w:val="28"/>
          <w:szCs w:val="28"/>
        </w:rPr>
      </w:pPr>
    </w:p>
    <w:p w14:paraId="46D32E29" w14:textId="43BF975B" w:rsidR="00625AB8" w:rsidRDefault="00625AB8" w:rsidP="00BD2BB6">
      <w:pPr>
        <w:spacing w:after="0" w:line="360" w:lineRule="auto"/>
        <w:rPr>
          <w:sz w:val="28"/>
          <w:szCs w:val="28"/>
        </w:rPr>
      </w:pPr>
      <w:r>
        <w:rPr>
          <w:sz w:val="28"/>
          <w:szCs w:val="28"/>
        </w:rPr>
        <w:t xml:space="preserve">And we need to think about new regulations. One obvious area is the requirement to stockpile for emergencies and to keep these stockpiles current. We also need to </w:t>
      </w:r>
    </w:p>
    <w:p w14:paraId="421AAA72" w14:textId="48F144D9" w:rsidR="00B84FBD" w:rsidRDefault="00625AB8" w:rsidP="00BD2BB6">
      <w:pPr>
        <w:spacing w:after="0" w:line="360" w:lineRule="auto"/>
        <w:rPr>
          <w:sz w:val="28"/>
          <w:szCs w:val="28"/>
        </w:rPr>
      </w:pPr>
      <w:r>
        <w:rPr>
          <w:sz w:val="28"/>
          <w:szCs w:val="28"/>
        </w:rPr>
        <w:t>look at the pressure to fill any bed as soon as possible, and at the consequences for that policy on the health and safety of all those involved in long-term residential care.</w:t>
      </w:r>
      <w:r w:rsidR="00AB659A">
        <w:rPr>
          <w:sz w:val="28"/>
          <w:szCs w:val="28"/>
        </w:rPr>
        <w:t xml:space="preserve"> In other words, we need better and better enforced regulations.</w:t>
      </w:r>
    </w:p>
    <w:p w14:paraId="15AB877B" w14:textId="70793819" w:rsidR="00B84FBD" w:rsidRDefault="00B84FBD" w:rsidP="00BD2BB6">
      <w:pPr>
        <w:spacing w:after="0" w:line="360" w:lineRule="auto"/>
        <w:rPr>
          <w:sz w:val="28"/>
          <w:szCs w:val="28"/>
        </w:rPr>
      </w:pPr>
    </w:p>
    <w:p w14:paraId="7569FCAF" w14:textId="228C6112" w:rsidR="00B84FBD" w:rsidRPr="00D75FB5" w:rsidRDefault="00B84FBD" w:rsidP="00BD2BB6">
      <w:pPr>
        <w:spacing w:after="0" w:line="360" w:lineRule="auto"/>
        <w:rPr>
          <w:b/>
          <w:bCs/>
          <w:sz w:val="28"/>
          <w:szCs w:val="28"/>
        </w:rPr>
      </w:pPr>
      <w:r w:rsidRPr="00D75FB5">
        <w:rPr>
          <w:b/>
          <w:bCs/>
          <w:sz w:val="28"/>
          <w:szCs w:val="28"/>
        </w:rPr>
        <w:t>Physical Environments</w:t>
      </w:r>
    </w:p>
    <w:p w14:paraId="1D21E4B9" w14:textId="2CC5201F" w:rsidR="00FD37B9" w:rsidRDefault="007C42BF" w:rsidP="00BD2BB6">
      <w:pPr>
        <w:spacing w:after="0" w:line="360" w:lineRule="auto"/>
        <w:rPr>
          <w:sz w:val="28"/>
          <w:szCs w:val="28"/>
        </w:rPr>
      </w:pPr>
      <w:r>
        <w:rPr>
          <w:sz w:val="28"/>
          <w:szCs w:val="28"/>
        </w:rPr>
        <w:t>A great deal of attention has been paid during this crisis to the fact that many homes in Canada have rooms for four residents, with only curtain</w:t>
      </w:r>
      <w:r w:rsidR="00AB659A">
        <w:rPr>
          <w:sz w:val="28"/>
          <w:szCs w:val="28"/>
        </w:rPr>
        <w:t>s</w:t>
      </w:r>
      <w:r>
        <w:rPr>
          <w:sz w:val="28"/>
          <w:szCs w:val="28"/>
        </w:rPr>
        <w:t xml:space="preserve"> separating them. In some cases, all four residents </w:t>
      </w:r>
      <w:r w:rsidR="00FD37B9">
        <w:rPr>
          <w:sz w:val="28"/>
          <w:szCs w:val="28"/>
        </w:rPr>
        <w:t xml:space="preserve">must </w:t>
      </w:r>
      <w:r>
        <w:rPr>
          <w:sz w:val="28"/>
          <w:szCs w:val="28"/>
        </w:rPr>
        <w:t xml:space="preserve">use the toilets down the hall, further complicating the efforts to control infections. </w:t>
      </w:r>
      <w:r w:rsidR="00FD37B9">
        <w:rPr>
          <w:sz w:val="28"/>
          <w:szCs w:val="28"/>
        </w:rPr>
        <w:t>It should be noted that</w:t>
      </w:r>
      <w:r w:rsidR="0070642D">
        <w:rPr>
          <w:sz w:val="28"/>
          <w:szCs w:val="28"/>
        </w:rPr>
        <w:t xml:space="preserve"> in Ontario</w:t>
      </w:r>
      <w:r w:rsidR="00FD37B9">
        <w:rPr>
          <w:sz w:val="28"/>
          <w:szCs w:val="28"/>
        </w:rPr>
        <w:t xml:space="preserve"> private and semi-private rooms, when they are available</w:t>
      </w:r>
      <w:r w:rsidR="0094633D">
        <w:rPr>
          <w:sz w:val="28"/>
          <w:szCs w:val="28"/>
        </w:rPr>
        <w:t>,</w:t>
      </w:r>
      <w:r w:rsidR="00FD37B9">
        <w:rPr>
          <w:sz w:val="28"/>
          <w:szCs w:val="28"/>
        </w:rPr>
        <w:t xml:space="preserve"> cost more and thus are limited to those who can pay more. </w:t>
      </w:r>
      <w:r>
        <w:rPr>
          <w:sz w:val="28"/>
          <w:szCs w:val="28"/>
        </w:rPr>
        <w:t>Th</w:t>
      </w:r>
      <w:r w:rsidR="00FD37B9">
        <w:rPr>
          <w:sz w:val="28"/>
          <w:szCs w:val="28"/>
        </w:rPr>
        <w:t>ese</w:t>
      </w:r>
      <w:r>
        <w:rPr>
          <w:sz w:val="28"/>
          <w:szCs w:val="28"/>
        </w:rPr>
        <w:t xml:space="preserve">, like many other aspects of the physical environments in nursing homes, </w:t>
      </w:r>
      <w:r w:rsidR="00FD37B9">
        <w:rPr>
          <w:sz w:val="28"/>
          <w:szCs w:val="28"/>
        </w:rPr>
        <w:t>are</w:t>
      </w:r>
      <w:r>
        <w:rPr>
          <w:sz w:val="28"/>
          <w:szCs w:val="28"/>
        </w:rPr>
        <w:t xml:space="preserve"> not easy to change during the crisis</w:t>
      </w:r>
      <w:r w:rsidR="00FD37B9">
        <w:rPr>
          <w:sz w:val="28"/>
          <w:szCs w:val="28"/>
        </w:rPr>
        <w:t xml:space="preserve">, although we could certainly lift the surcharge on private rooms. </w:t>
      </w:r>
      <w:r w:rsidR="00AB659A">
        <w:rPr>
          <w:sz w:val="28"/>
          <w:szCs w:val="28"/>
        </w:rPr>
        <w:t>During the crisis, w</w:t>
      </w:r>
      <w:r w:rsidR="00FD37B9">
        <w:rPr>
          <w:sz w:val="28"/>
          <w:szCs w:val="28"/>
        </w:rPr>
        <w:t xml:space="preserve">e could also severely limit further admissions, especially the suggestion that more patients be sent to nursing homes from hospitals, </w:t>
      </w:r>
      <w:r w:rsidR="00AB659A">
        <w:rPr>
          <w:sz w:val="28"/>
          <w:szCs w:val="28"/>
        </w:rPr>
        <w:t xml:space="preserve">in order to </w:t>
      </w:r>
      <w:r w:rsidR="00FD37B9">
        <w:rPr>
          <w:sz w:val="28"/>
          <w:szCs w:val="28"/>
        </w:rPr>
        <w:t>create more</w:t>
      </w:r>
      <w:r w:rsidR="00AB659A">
        <w:rPr>
          <w:sz w:val="28"/>
          <w:szCs w:val="28"/>
        </w:rPr>
        <w:t xml:space="preserve"> hospital</w:t>
      </w:r>
      <w:r w:rsidR="00FD37B9">
        <w:rPr>
          <w:sz w:val="28"/>
          <w:szCs w:val="28"/>
        </w:rPr>
        <w:t xml:space="preserve"> space. And we could temporarily refit some of the public spaces to accommodate social distancing.</w:t>
      </w:r>
    </w:p>
    <w:p w14:paraId="3A904AF3" w14:textId="77777777" w:rsidR="00FD37B9" w:rsidRDefault="00FD37B9" w:rsidP="00BD2BB6">
      <w:pPr>
        <w:spacing w:after="0" w:line="360" w:lineRule="auto"/>
        <w:rPr>
          <w:sz w:val="28"/>
          <w:szCs w:val="28"/>
        </w:rPr>
      </w:pPr>
    </w:p>
    <w:p w14:paraId="4D3CA109" w14:textId="216E00AF" w:rsidR="00D75FB5" w:rsidRDefault="007C42BF" w:rsidP="00BD2BB6">
      <w:pPr>
        <w:spacing w:after="0" w:line="360" w:lineRule="auto"/>
        <w:rPr>
          <w:sz w:val="28"/>
          <w:szCs w:val="28"/>
        </w:rPr>
      </w:pPr>
      <w:r>
        <w:rPr>
          <w:sz w:val="28"/>
          <w:szCs w:val="28"/>
        </w:rPr>
        <w:t xml:space="preserve">There is no shortage </w:t>
      </w:r>
      <w:r w:rsidR="0053094B">
        <w:rPr>
          <w:sz w:val="28"/>
          <w:szCs w:val="28"/>
        </w:rPr>
        <w:t xml:space="preserve">of </w:t>
      </w:r>
      <w:r>
        <w:rPr>
          <w:sz w:val="28"/>
          <w:szCs w:val="28"/>
        </w:rPr>
        <w:t>evidence on the need for new physical structures</w:t>
      </w:r>
      <w:r w:rsidR="00FD37B9">
        <w:rPr>
          <w:sz w:val="28"/>
          <w:szCs w:val="28"/>
        </w:rPr>
        <w:t>. Indeed, the designs for new homes take</w:t>
      </w:r>
      <w:r w:rsidR="0053094B">
        <w:rPr>
          <w:sz w:val="28"/>
          <w:szCs w:val="28"/>
        </w:rPr>
        <w:t xml:space="preserve"> important aspects of this research</w:t>
      </w:r>
      <w:r w:rsidR="00FD37B9">
        <w:rPr>
          <w:sz w:val="28"/>
          <w:szCs w:val="28"/>
        </w:rPr>
        <w:t xml:space="preserve"> into account. It is important though that these new designs not only allow for private rooms and outdoor spaces,</w:t>
      </w:r>
      <w:r w:rsidR="00AB659A">
        <w:rPr>
          <w:sz w:val="28"/>
          <w:szCs w:val="28"/>
        </w:rPr>
        <w:t xml:space="preserve"> non-slip floors and smaller units, </w:t>
      </w:r>
      <w:r w:rsidR="0053094B">
        <w:rPr>
          <w:sz w:val="28"/>
          <w:szCs w:val="28"/>
        </w:rPr>
        <w:t>good si</w:t>
      </w:r>
      <w:r w:rsidR="005D1A14">
        <w:rPr>
          <w:sz w:val="28"/>
          <w:szCs w:val="28"/>
        </w:rPr>
        <w:t>ght</w:t>
      </w:r>
      <w:r w:rsidR="0053094B">
        <w:rPr>
          <w:sz w:val="28"/>
          <w:szCs w:val="28"/>
        </w:rPr>
        <w:t xml:space="preserve"> lines and communication systems</w:t>
      </w:r>
      <w:r w:rsidR="00FD37B9">
        <w:rPr>
          <w:sz w:val="28"/>
          <w:szCs w:val="28"/>
        </w:rPr>
        <w:t xml:space="preserve"> as many do, but </w:t>
      </w:r>
      <w:r w:rsidR="0053094B">
        <w:rPr>
          <w:sz w:val="28"/>
          <w:szCs w:val="28"/>
        </w:rPr>
        <w:t xml:space="preserve">also </w:t>
      </w:r>
      <w:r w:rsidR="00FD37B9">
        <w:rPr>
          <w:sz w:val="28"/>
          <w:szCs w:val="28"/>
        </w:rPr>
        <w:t xml:space="preserve">that they have </w:t>
      </w:r>
      <w:r w:rsidR="0053094B">
        <w:rPr>
          <w:sz w:val="28"/>
          <w:szCs w:val="28"/>
        </w:rPr>
        <w:t xml:space="preserve">appropriate </w:t>
      </w:r>
      <w:r w:rsidR="00FD37B9">
        <w:rPr>
          <w:sz w:val="28"/>
          <w:szCs w:val="28"/>
        </w:rPr>
        <w:t>space for in</w:t>
      </w:r>
      <w:r w:rsidR="007B519A">
        <w:rPr>
          <w:sz w:val="28"/>
          <w:szCs w:val="28"/>
        </w:rPr>
        <w:t>-</w:t>
      </w:r>
      <w:r w:rsidR="00FD37B9">
        <w:rPr>
          <w:sz w:val="28"/>
          <w:szCs w:val="28"/>
        </w:rPr>
        <w:t>house</w:t>
      </w:r>
      <w:r w:rsidR="0053094B">
        <w:rPr>
          <w:sz w:val="28"/>
          <w:szCs w:val="28"/>
        </w:rPr>
        <w:t xml:space="preserve"> food, laundry and cleaning services that ensure the safety of staff. They need staff rooms that not only allow a private space for respite but also for changing out of travel clothes that bring in viruses. And they need to continue to provide spaces that allow the community to be active in the home, doing so in ways that provide the resources to ensure the community can do so without undermining their safety or that of staff and residents.</w:t>
      </w:r>
      <w:r w:rsidR="00AB659A">
        <w:rPr>
          <w:sz w:val="28"/>
          <w:szCs w:val="28"/>
        </w:rPr>
        <w:t xml:space="preserve"> Finally, they need surge capacity, extra space and convertible space for times of crisis.</w:t>
      </w:r>
    </w:p>
    <w:p w14:paraId="59A7E617" w14:textId="77777777" w:rsidR="00AB659A" w:rsidRDefault="00AB659A" w:rsidP="00BD2BB6">
      <w:pPr>
        <w:spacing w:after="0" w:line="360" w:lineRule="auto"/>
        <w:rPr>
          <w:b/>
          <w:bCs/>
          <w:sz w:val="28"/>
          <w:szCs w:val="28"/>
        </w:rPr>
      </w:pPr>
    </w:p>
    <w:p w14:paraId="3939CEE8" w14:textId="6AEB22EE" w:rsidR="002B58FA" w:rsidRDefault="002B58FA" w:rsidP="00BD2BB6">
      <w:pPr>
        <w:spacing w:after="0" w:line="360" w:lineRule="auto"/>
        <w:rPr>
          <w:b/>
          <w:bCs/>
          <w:sz w:val="28"/>
          <w:szCs w:val="28"/>
        </w:rPr>
      </w:pPr>
      <w:r w:rsidRPr="002B58FA">
        <w:rPr>
          <w:b/>
          <w:bCs/>
          <w:sz w:val="28"/>
          <w:szCs w:val="28"/>
        </w:rPr>
        <w:t>Where to From Here?</w:t>
      </w:r>
    </w:p>
    <w:p w14:paraId="61D4E3DE" w14:textId="47EED5A2" w:rsidR="002B58FA" w:rsidRDefault="002B58FA" w:rsidP="00BD2BB6">
      <w:pPr>
        <w:spacing w:after="0" w:line="360" w:lineRule="auto"/>
        <w:rPr>
          <w:sz w:val="28"/>
          <w:szCs w:val="28"/>
        </w:rPr>
      </w:pPr>
      <w:r w:rsidRPr="002B58FA">
        <w:rPr>
          <w:sz w:val="28"/>
          <w:szCs w:val="28"/>
        </w:rPr>
        <w:t xml:space="preserve">The research is clear. In the </w:t>
      </w:r>
      <w:r w:rsidRPr="00C13421">
        <w:rPr>
          <w:b/>
          <w:sz w:val="28"/>
          <w:szCs w:val="28"/>
        </w:rPr>
        <w:t>short term</w:t>
      </w:r>
      <w:r>
        <w:rPr>
          <w:sz w:val="28"/>
          <w:szCs w:val="28"/>
        </w:rPr>
        <w:t>, we must</w:t>
      </w:r>
    </w:p>
    <w:p w14:paraId="30868BE2" w14:textId="023E58E2" w:rsidR="002B58FA" w:rsidRPr="00985D00" w:rsidRDefault="002B58FA" w:rsidP="00985D00">
      <w:pPr>
        <w:pStyle w:val="ListParagraph"/>
        <w:numPr>
          <w:ilvl w:val="0"/>
          <w:numId w:val="3"/>
        </w:numPr>
        <w:spacing w:after="0" w:line="360" w:lineRule="auto"/>
        <w:rPr>
          <w:sz w:val="28"/>
          <w:szCs w:val="28"/>
        </w:rPr>
      </w:pPr>
      <w:r w:rsidRPr="00985D00">
        <w:rPr>
          <w:sz w:val="28"/>
          <w:szCs w:val="28"/>
        </w:rPr>
        <w:t>Follow the BC example and make all staff either full-ti</w:t>
      </w:r>
      <w:r w:rsidR="00985D00">
        <w:rPr>
          <w:sz w:val="28"/>
          <w:szCs w:val="28"/>
        </w:rPr>
        <w:t>m</w:t>
      </w:r>
      <w:r w:rsidRPr="00985D00">
        <w:rPr>
          <w:sz w:val="28"/>
          <w:szCs w:val="28"/>
        </w:rPr>
        <w:t xml:space="preserve">e or permanently part-time and limit their work to one </w:t>
      </w:r>
      <w:r w:rsidR="00985D00" w:rsidRPr="00985D00">
        <w:rPr>
          <w:sz w:val="28"/>
          <w:szCs w:val="28"/>
        </w:rPr>
        <w:t>nursing home.</w:t>
      </w:r>
    </w:p>
    <w:p w14:paraId="27FB882B" w14:textId="5047C930" w:rsidR="00985D00" w:rsidRDefault="00985D00" w:rsidP="00985D00">
      <w:pPr>
        <w:pStyle w:val="ListParagraph"/>
        <w:numPr>
          <w:ilvl w:val="0"/>
          <w:numId w:val="3"/>
        </w:numPr>
        <w:spacing w:after="0" w:line="360" w:lineRule="auto"/>
        <w:rPr>
          <w:sz w:val="28"/>
          <w:szCs w:val="28"/>
        </w:rPr>
      </w:pPr>
      <w:r>
        <w:rPr>
          <w:sz w:val="28"/>
          <w:szCs w:val="28"/>
        </w:rPr>
        <w:t>Raise the wages and ensure the staff has benefits, especially for sick leave.</w:t>
      </w:r>
    </w:p>
    <w:p w14:paraId="6CFE1AC4" w14:textId="6490A89A" w:rsidR="00E93E0A" w:rsidRDefault="00E93E0A" w:rsidP="00985D00">
      <w:pPr>
        <w:pStyle w:val="ListParagraph"/>
        <w:numPr>
          <w:ilvl w:val="0"/>
          <w:numId w:val="3"/>
        </w:numPr>
        <w:spacing w:after="0" w:line="360" w:lineRule="auto"/>
        <w:rPr>
          <w:sz w:val="28"/>
          <w:szCs w:val="28"/>
        </w:rPr>
      </w:pPr>
      <w:r>
        <w:rPr>
          <w:sz w:val="28"/>
          <w:szCs w:val="28"/>
        </w:rPr>
        <w:t>Offer alternative housing for staff.</w:t>
      </w:r>
    </w:p>
    <w:p w14:paraId="402384B7" w14:textId="0820547F" w:rsidR="00985D00" w:rsidRDefault="00985D00" w:rsidP="00985D00">
      <w:pPr>
        <w:pStyle w:val="ListParagraph"/>
        <w:numPr>
          <w:ilvl w:val="0"/>
          <w:numId w:val="3"/>
        </w:numPr>
        <w:spacing w:after="0" w:line="360" w:lineRule="auto"/>
        <w:rPr>
          <w:sz w:val="28"/>
          <w:szCs w:val="28"/>
        </w:rPr>
      </w:pPr>
      <w:r>
        <w:rPr>
          <w:sz w:val="28"/>
          <w:szCs w:val="28"/>
        </w:rPr>
        <w:t>Provide testing for all those living in, working in, or visiting nursing homes</w:t>
      </w:r>
      <w:r w:rsidR="007B519A">
        <w:rPr>
          <w:sz w:val="28"/>
          <w:szCs w:val="28"/>
        </w:rPr>
        <w:t>.</w:t>
      </w:r>
    </w:p>
    <w:p w14:paraId="1F8C74E8" w14:textId="5B563126" w:rsidR="00985D00" w:rsidRDefault="00985D00" w:rsidP="00985D00">
      <w:pPr>
        <w:pStyle w:val="ListParagraph"/>
        <w:numPr>
          <w:ilvl w:val="0"/>
          <w:numId w:val="3"/>
        </w:numPr>
        <w:spacing w:after="0" w:line="360" w:lineRule="auto"/>
        <w:rPr>
          <w:sz w:val="28"/>
          <w:szCs w:val="28"/>
        </w:rPr>
      </w:pPr>
      <w:r>
        <w:rPr>
          <w:sz w:val="28"/>
          <w:szCs w:val="28"/>
        </w:rPr>
        <w:t>Provide hands-on training for all those entering nursing homes</w:t>
      </w:r>
      <w:r w:rsidR="007B519A">
        <w:rPr>
          <w:sz w:val="28"/>
          <w:szCs w:val="28"/>
        </w:rPr>
        <w:t>.</w:t>
      </w:r>
    </w:p>
    <w:p w14:paraId="7573A2C5" w14:textId="14A874AB" w:rsidR="00985D00" w:rsidRDefault="00985D00" w:rsidP="00985D00">
      <w:pPr>
        <w:pStyle w:val="ListParagraph"/>
        <w:numPr>
          <w:ilvl w:val="0"/>
          <w:numId w:val="3"/>
        </w:numPr>
        <w:spacing w:after="0" w:line="360" w:lineRule="auto"/>
        <w:rPr>
          <w:sz w:val="28"/>
          <w:szCs w:val="28"/>
        </w:rPr>
      </w:pPr>
      <w:r>
        <w:rPr>
          <w:sz w:val="28"/>
          <w:szCs w:val="28"/>
        </w:rPr>
        <w:t>Keep essential regulations and contract protections</w:t>
      </w:r>
      <w:r w:rsidR="007B519A">
        <w:rPr>
          <w:sz w:val="28"/>
          <w:szCs w:val="28"/>
        </w:rPr>
        <w:t>.</w:t>
      </w:r>
    </w:p>
    <w:p w14:paraId="2F3E4C2C" w14:textId="1D90933F" w:rsidR="00985D00" w:rsidRDefault="00985D00" w:rsidP="00985D00">
      <w:pPr>
        <w:pStyle w:val="ListParagraph"/>
        <w:numPr>
          <w:ilvl w:val="0"/>
          <w:numId w:val="3"/>
        </w:numPr>
        <w:spacing w:after="0" w:line="360" w:lineRule="auto"/>
        <w:rPr>
          <w:sz w:val="28"/>
          <w:szCs w:val="28"/>
        </w:rPr>
      </w:pPr>
      <w:r>
        <w:rPr>
          <w:sz w:val="28"/>
          <w:szCs w:val="28"/>
        </w:rPr>
        <w:t>Ensure protective equipment</w:t>
      </w:r>
      <w:r w:rsidR="00BD2234">
        <w:rPr>
          <w:sz w:val="28"/>
          <w:szCs w:val="28"/>
        </w:rPr>
        <w:t xml:space="preserve"> now</w:t>
      </w:r>
      <w:r w:rsidR="007B519A">
        <w:rPr>
          <w:sz w:val="28"/>
          <w:szCs w:val="28"/>
        </w:rPr>
        <w:t>.</w:t>
      </w:r>
    </w:p>
    <w:p w14:paraId="46717C08" w14:textId="52934CB1" w:rsidR="00985D00" w:rsidRDefault="00985D00" w:rsidP="00985D00">
      <w:pPr>
        <w:pStyle w:val="ListParagraph"/>
        <w:numPr>
          <w:ilvl w:val="0"/>
          <w:numId w:val="3"/>
        </w:numPr>
        <w:spacing w:after="0" w:line="360" w:lineRule="auto"/>
        <w:rPr>
          <w:sz w:val="28"/>
          <w:szCs w:val="28"/>
        </w:rPr>
      </w:pPr>
      <w:r>
        <w:rPr>
          <w:sz w:val="28"/>
          <w:szCs w:val="28"/>
        </w:rPr>
        <w:t xml:space="preserve">Assess the skills of anyone </w:t>
      </w:r>
      <w:r w:rsidR="00BD2234">
        <w:rPr>
          <w:sz w:val="28"/>
          <w:szCs w:val="28"/>
        </w:rPr>
        <w:t>paid to provide care</w:t>
      </w:r>
      <w:r w:rsidR="0073616D">
        <w:rPr>
          <w:sz w:val="28"/>
          <w:szCs w:val="28"/>
        </w:rPr>
        <w:t xml:space="preserve"> and limit what those who are not </w:t>
      </w:r>
      <w:r w:rsidR="007B519A">
        <w:rPr>
          <w:sz w:val="28"/>
          <w:szCs w:val="28"/>
        </w:rPr>
        <w:t>t</w:t>
      </w:r>
      <w:r w:rsidR="0073616D">
        <w:rPr>
          <w:sz w:val="28"/>
          <w:szCs w:val="28"/>
        </w:rPr>
        <w:t>rained staff are allowed to do.</w:t>
      </w:r>
    </w:p>
    <w:p w14:paraId="39E5E1B3" w14:textId="1C8A7E69" w:rsidR="0073616D" w:rsidRDefault="0073616D" w:rsidP="00985D00">
      <w:pPr>
        <w:pStyle w:val="ListParagraph"/>
        <w:numPr>
          <w:ilvl w:val="0"/>
          <w:numId w:val="3"/>
        </w:numPr>
        <w:spacing w:after="0" w:line="360" w:lineRule="auto"/>
        <w:rPr>
          <w:sz w:val="28"/>
          <w:szCs w:val="28"/>
        </w:rPr>
      </w:pPr>
      <w:r>
        <w:rPr>
          <w:sz w:val="28"/>
          <w:szCs w:val="28"/>
        </w:rPr>
        <w:t>Severely limit transfers from hospitals</w:t>
      </w:r>
      <w:r w:rsidR="007B519A">
        <w:rPr>
          <w:sz w:val="28"/>
          <w:szCs w:val="28"/>
        </w:rPr>
        <w:t>.</w:t>
      </w:r>
    </w:p>
    <w:p w14:paraId="2F19B1E8" w14:textId="0F87058D" w:rsidR="00985D00" w:rsidRDefault="00985D00" w:rsidP="00985D00">
      <w:pPr>
        <w:spacing w:after="0" w:line="360" w:lineRule="auto"/>
        <w:rPr>
          <w:sz w:val="28"/>
          <w:szCs w:val="28"/>
        </w:rPr>
      </w:pPr>
    </w:p>
    <w:p w14:paraId="49ECBD00" w14:textId="2506F4C9" w:rsidR="00985D00" w:rsidRDefault="0094633D" w:rsidP="00985D00">
      <w:pPr>
        <w:spacing w:after="0" w:line="360" w:lineRule="auto"/>
        <w:rPr>
          <w:sz w:val="28"/>
          <w:szCs w:val="28"/>
        </w:rPr>
      </w:pPr>
      <w:r>
        <w:rPr>
          <w:sz w:val="28"/>
          <w:szCs w:val="28"/>
        </w:rPr>
        <w:t xml:space="preserve">In the </w:t>
      </w:r>
      <w:r w:rsidRPr="00C13421">
        <w:rPr>
          <w:b/>
          <w:sz w:val="28"/>
          <w:szCs w:val="28"/>
        </w:rPr>
        <w:t xml:space="preserve">long </w:t>
      </w:r>
      <w:r w:rsidR="00985D00" w:rsidRPr="00C13421">
        <w:rPr>
          <w:b/>
          <w:sz w:val="28"/>
          <w:szCs w:val="28"/>
        </w:rPr>
        <w:t>term</w:t>
      </w:r>
      <w:r w:rsidR="00985D00">
        <w:rPr>
          <w:sz w:val="28"/>
          <w:szCs w:val="28"/>
        </w:rPr>
        <w:t xml:space="preserve">, </w:t>
      </w:r>
    </w:p>
    <w:p w14:paraId="346EDD95" w14:textId="40E39635" w:rsidR="00985D00" w:rsidRDefault="00985D00" w:rsidP="00985D00">
      <w:pPr>
        <w:pStyle w:val="ListParagraph"/>
        <w:numPr>
          <w:ilvl w:val="0"/>
          <w:numId w:val="4"/>
        </w:numPr>
        <w:spacing w:after="0" w:line="360" w:lineRule="auto"/>
        <w:rPr>
          <w:sz w:val="28"/>
          <w:szCs w:val="28"/>
        </w:rPr>
      </w:pPr>
      <w:r>
        <w:rPr>
          <w:sz w:val="28"/>
          <w:szCs w:val="28"/>
        </w:rPr>
        <w:t>Continue all these strategies in the future</w:t>
      </w:r>
      <w:r w:rsidR="00BD2234">
        <w:rPr>
          <w:sz w:val="28"/>
          <w:szCs w:val="28"/>
        </w:rPr>
        <w:t>, while ensuring regulations are effective and enforced and contracts supported.</w:t>
      </w:r>
    </w:p>
    <w:p w14:paraId="1AF964F4" w14:textId="0F9AB22C" w:rsidR="00985D00" w:rsidRDefault="00985D00" w:rsidP="00985D00">
      <w:pPr>
        <w:pStyle w:val="ListParagraph"/>
        <w:numPr>
          <w:ilvl w:val="0"/>
          <w:numId w:val="4"/>
        </w:numPr>
        <w:spacing w:after="0" w:line="360" w:lineRule="auto"/>
        <w:rPr>
          <w:sz w:val="28"/>
          <w:szCs w:val="28"/>
        </w:rPr>
      </w:pPr>
      <w:r>
        <w:rPr>
          <w:sz w:val="28"/>
          <w:szCs w:val="28"/>
        </w:rPr>
        <w:t xml:space="preserve">Use the model of the </w:t>
      </w:r>
      <w:r w:rsidRPr="007B519A">
        <w:rPr>
          <w:i/>
          <w:iCs/>
          <w:sz w:val="28"/>
          <w:szCs w:val="28"/>
        </w:rPr>
        <w:t>Canada Health Act</w:t>
      </w:r>
      <w:r>
        <w:rPr>
          <w:sz w:val="28"/>
          <w:szCs w:val="28"/>
        </w:rPr>
        <w:t xml:space="preserve"> to develop a universal public long-term residential care plan</w:t>
      </w:r>
      <w:r w:rsidR="007B519A">
        <w:rPr>
          <w:sz w:val="28"/>
          <w:szCs w:val="28"/>
        </w:rPr>
        <w:t xml:space="preserve"> that is adequately accessible and funded</w:t>
      </w:r>
      <w:r>
        <w:rPr>
          <w:sz w:val="28"/>
          <w:szCs w:val="28"/>
        </w:rPr>
        <w:t>.</w:t>
      </w:r>
    </w:p>
    <w:p w14:paraId="60340AA8" w14:textId="506A1951" w:rsidR="007B519A" w:rsidRDefault="007B519A" w:rsidP="00985D00">
      <w:pPr>
        <w:pStyle w:val="ListParagraph"/>
        <w:numPr>
          <w:ilvl w:val="0"/>
          <w:numId w:val="4"/>
        </w:numPr>
        <w:spacing w:after="0" w:line="360" w:lineRule="auto"/>
        <w:rPr>
          <w:sz w:val="28"/>
          <w:szCs w:val="28"/>
        </w:rPr>
      </w:pPr>
      <w:r>
        <w:rPr>
          <w:sz w:val="28"/>
          <w:szCs w:val="28"/>
        </w:rPr>
        <w:t>Develop a long-term labour force strategy following the guidelines from the OECD-ILO report.</w:t>
      </w:r>
    </w:p>
    <w:p w14:paraId="42958FDA" w14:textId="270A1E67" w:rsidR="00985D00" w:rsidRDefault="00985D00" w:rsidP="00985D00">
      <w:pPr>
        <w:pStyle w:val="ListParagraph"/>
        <w:numPr>
          <w:ilvl w:val="0"/>
          <w:numId w:val="4"/>
        </w:numPr>
        <w:spacing w:after="0" w:line="360" w:lineRule="auto"/>
        <w:rPr>
          <w:sz w:val="28"/>
          <w:szCs w:val="28"/>
        </w:rPr>
      </w:pPr>
      <w:r>
        <w:rPr>
          <w:sz w:val="28"/>
          <w:szCs w:val="28"/>
        </w:rPr>
        <w:t>Stop privatization and ensure non-profit ownership</w:t>
      </w:r>
      <w:r w:rsidR="00BD2234">
        <w:rPr>
          <w:sz w:val="28"/>
          <w:szCs w:val="28"/>
        </w:rPr>
        <w:t>.</w:t>
      </w:r>
    </w:p>
    <w:p w14:paraId="4BA3E000" w14:textId="23CFDC40" w:rsidR="00BD2234" w:rsidRDefault="00BD2234" w:rsidP="00985D00">
      <w:pPr>
        <w:pStyle w:val="ListParagraph"/>
        <w:numPr>
          <w:ilvl w:val="0"/>
          <w:numId w:val="4"/>
        </w:numPr>
        <w:spacing w:after="0" w:line="360" w:lineRule="auto"/>
        <w:rPr>
          <w:sz w:val="28"/>
          <w:szCs w:val="28"/>
        </w:rPr>
      </w:pPr>
      <w:r>
        <w:rPr>
          <w:sz w:val="28"/>
          <w:szCs w:val="28"/>
        </w:rPr>
        <w:t>Stop contracting out food, housekeeping and most laundry services.</w:t>
      </w:r>
    </w:p>
    <w:p w14:paraId="7DBFB6FB" w14:textId="503D4D9D" w:rsidR="00BD2234" w:rsidRDefault="00BD2234" w:rsidP="00BD2234">
      <w:pPr>
        <w:pStyle w:val="ListParagraph"/>
        <w:numPr>
          <w:ilvl w:val="0"/>
          <w:numId w:val="4"/>
        </w:numPr>
        <w:spacing w:after="0" w:line="360" w:lineRule="auto"/>
        <w:rPr>
          <w:sz w:val="28"/>
          <w:szCs w:val="28"/>
        </w:rPr>
      </w:pPr>
      <w:r>
        <w:rPr>
          <w:sz w:val="28"/>
          <w:szCs w:val="28"/>
        </w:rPr>
        <w:t>Ensure that a</w:t>
      </w:r>
      <w:r w:rsidRPr="00BD2234">
        <w:rPr>
          <w:sz w:val="28"/>
          <w:szCs w:val="28"/>
        </w:rPr>
        <w:t>ny vaccines and/or drugs that result</w:t>
      </w:r>
      <w:r>
        <w:rPr>
          <w:sz w:val="28"/>
          <w:szCs w:val="28"/>
        </w:rPr>
        <w:t xml:space="preserve"> from the public funding for research</w:t>
      </w:r>
      <w:r w:rsidRPr="00BD2234">
        <w:rPr>
          <w:sz w:val="28"/>
          <w:szCs w:val="28"/>
        </w:rPr>
        <w:t xml:space="preserve"> </w:t>
      </w:r>
      <w:r>
        <w:rPr>
          <w:sz w:val="28"/>
          <w:szCs w:val="28"/>
        </w:rPr>
        <w:t>are</w:t>
      </w:r>
      <w:r w:rsidRPr="00BD2234">
        <w:rPr>
          <w:sz w:val="28"/>
          <w:szCs w:val="28"/>
        </w:rPr>
        <w:t xml:space="preserve"> made widely available</w:t>
      </w:r>
      <w:r>
        <w:rPr>
          <w:sz w:val="28"/>
          <w:szCs w:val="28"/>
        </w:rPr>
        <w:t xml:space="preserve"> and publicly funded</w:t>
      </w:r>
      <w:r w:rsidR="000A7796">
        <w:rPr>
          <w:sz w:val="28"/>
          <w:szCs w:val="28"/>
        </w:rPr>
        <w:t>.</w:t>
      </w:r>
    </w:p>
    <w:p w14:paraId="1BA7BFC4" w14:textId="3A4A47EC" w:rsidR="00BD2234" w:rsidRPr="00BD2234" w:rsidRDefault="00BD2234" w:rsidP="00BD2234">
      <w:pPr>
        <w:pStyle w:val="ListParagraph"/>
        <w:numPr>
          <w:ilvl w:val="0"/>
          <w:numId w:val="4"/>
        </w:numPr>
        <w:spacing w:after="0" w:line="360" w:lineRule="auto"/>
        <w:rPr>
          <w:sz w:val="28"/>
          <w:szCs w:val="28"/>
        </w:rPr>
      </w:pPr>
      <w:r>
        <w:rPr>
          <w:sz w:val="28"/>
          <w:szCs w:val="28"/>
        </w:rPr>
        <w:t>Ensure protective equipment, and stockpile for the future. In doing so, recognize that protection goes well beyond protection against a virus.</w:t>
      </w:r>
    </w:p>
    <w:p w14:paraId="78415751" w14:textId="3B12DC44" w:rsidR="00BD2234" w:rsidRDefault="00BD2234" w:rsidP="00985D00">
      <w:pPr>
        <w:pStyle w:val="ListParagraph"/>
        <w:numPr>
          <w:ilvl w:val="0"/>
          <w:numId w:val="4"/>
        </w:numPr>
        <w:spacing w:after="0" w:line="360" w:lineRule="auto"/>
        <w:rPr>
          <w:sz w:val="28"/>
          <w:szCs w:val="28"/>
        </w:rPr>
      </w:pPr>
      <w:r>
        <w:rPr>
          <w:sz w:val="28"/>
          <w:szCs w:val="28"/>
        </w:rPr>
        <w:t>Move to integrate and coordinate health care services through public mechanisms.</w:t>
      </w:r>
    </w:p>
    <w:p w14:paraId="6D045381" w14:textId="77777777" w:rsidR="005F4C64" w:rsidRDefault="007B519A" w:rsidP="00985D00">
      <w:pPr>
        <w:pStyle w:val="ListParagraph"/>
        <w:numPr>
          <w:ilvl w:val="0"/>
          <w:numId w:val="4"/>
        </w:numPr>
        <w:spacing w:after="0" w:line="360" w:lineRule="auto"/>
        <w:rPr>
          <w:sz w:val="28"/>
          <w:szCs w:val="28"/>
        </w:rPr>
      </w:pPr>
      <w:r>
        <w:rPr>
          <w:sz w:val="28"/>
          <w:szCs w:val="28"/>
        </w:rPr>
        <w:t>Build surge capacity into the physical structure of the homes,</w:t>
      </w:r>
      <w:r w:rsidR="005F4C64">
        <w:rPr>
          <w:sz w:val="28"/>
          <w:szCs w:val="28"/>
        </w:rPr>
        <w:t xml:space="preserve"> and into labour force planning.</w:t>
      </w:r>
    </w:p>
    <w:p w14:paraId="5D98F112" w14:textId="1CA10898" w:rsidR="007B519A" w:rsidRDefault="005F4C64" w:rsidP="00985D00">
      <w:pPr>
        <w:pStyle w:val="ListParagraph"/>
        <w:numPr>
          <w:ilvl w:val="0"/>
          <w:numId w:val="4"/>
        </w:numPr>
        <w:spacing w:after="0" w:line="360" w:lineRule="auto"/>
        <w:rPr>
          <w:sz w:val="28"/>
          <w:szCs w:val="28"/>
        </w:rPr>
      </w:pPr>
      <w:r>
        <w:rPr>
          <w:sz w:val="28"/>
          <w:szCs w:val="28"/>
        </w:rPr>
        <w:t>Establish and enforce minimum staffing levels and regulations.</w:t>
      </w:r>
      <w:r w:rsidR="007B519A">
        <w:rPr>
          <w:sz w:val="28"/>
          <w:szCs w:val="28"/>
        </w:rPr>
        <w:t xml:space="preserve"> </w:t>
      </w:r>
    </w:p>
    <w:p w14:paraId="68D3713A" w14:textId="7814A0B7" w:rsidR="00E93E0A" w:rsidRDefault="00E93E0A" w:rsidP="00985D00">
      <w:pPr>
        <w:pStyle w:val="ListParagraph"/>
        <w:numPr>
          <w:ilvl w:val="0"/>
          <w:numId w:val="4"/>
        </w:numPr>
        <w:spacing w:after="0" w:line="360" w:lineRule="auto"/>
        <w:rPr>
          <w:sz w:val="28"/>
          <w:szCs w:val="28"/>
        </w:rPr>
      </w:pPr>
      <w:r>
        <w:rPr>
          <w:sz w:val="28"/>
          <w:szCs w:val="28"/>
        </w:rPr>
        <w:t>Attend to context and diversity</w:t>
      </w:r>
    </w:p>
    <w:p w14:paraId="36965E32" w14:textId="6A89866D" w:rsidR="00BD2234" w:rsidRDefault="00BD2234" w:rsidP="00985D00">
      <w:pPr>
        <w:pStyle w:val="ListParagraph"/>
        <w:numPr>
          <w:ilvl w:val="0"/>
          <w:numId w:val="4"/>
        </w:numPr>
        <w:spacing w:after="0" w:line="360" w:lineRule="auto"/>
        <w:rPr>
          <w:sz w:val="28"/>
          <w:szCs w:val="28"/>
        </w:rPr>
      </w:pPr>
      <w:r>
        <w:rPr>
          <w:sz w:val="28"/>
          <w:szCs w:val="28"/>
        </w:rPr>
        <w:t>Ensure new homes are designed to protect residents and staff while also allowing the community to enter safely</w:t>
      </w:r>
      <w:r w:rsidR="000A7796">
        <w:rPr>
          <w:sz w:val="28"/>
          <w:szCs w:val="28"/>
        </w:rPr>
        <w:t xml:space="preserve"> and all those in the home to flourish</w:t>
      </w:r>
      <w:r>
        <w:rPr>
          <w:sz w:val="28"/>
          <w:szCs w:val="28"/>
        </w:rPr>
        <w:t>.</w:t>
      </w:r>
    </w:p>
    <w:p w14:paraId="0C6EA7FB" w14:textId="45E96B95" w:rsidR="00206D4B" w:rsidRPr="00206D4B" w:rsidRDefault="00206D4B" w:rsidP="00206D4B">
      <w:pPr>
        <w:pStyle w:val="NormalWeb"/>
        <w:numPr>
          <w:ilvl w:val="0"/>
          <w:numId w:val="4"/>
        </w:numPr>
        <w:shd w:val="clear" w:color="auto" w:fill="FFFFFF"/>
        <w:spacing w:before="0" w:beforeAutospacing="0" w:after="0" w:afterAutospacing="0"/>
        <w:rPr>
          <w:sz w:val="28"/>
          <w:szCs w:val="28"/>
        </w:rPr>
      </w:pPr>
      <w:r w:rsidRPr="00206D4B">
        <w:rPr>
          <w:sz w:val="28"/>
          <w:szCs w:val="28"/>
        </w:rPr>
        <w:t>Listen carefully to staff, residents, families and volunteers, taking their ideas into account.</w:t>
      </w:r>
    </w:p>
    <w:p w14:paraId="545C9186" w14:textId="77777777" w:rsidR="00B05923" w:rsidRDefault="00B05923" w:rsidP="00B05923">
      <w:pPr>
        <w:spacing w:after="0" w:line="360" w:lineRule="auto"/>
        <w:rPr>
          <w:sz w:val="28"/>
          <w:szCs w:val="28"/>
        </w:rPr>
      </w:pPr>
    </w:p>
    <w:p w14:paraId="2F35919C" w14:textId="23804817" w:rsidR="00206D4B" w:rsidRDefault="00B05923" w:rsidP="00B05923">
      <w:pPr>
        <w:spacing w:after="0" w:line="360" w:lineRule="auto"/>
        <w:rPr>
          <w:sz w:val="28"/>
          <w:szCs w:val="28"/>
        </w:rPr>
      </w:pPr>
      <w:r>
        <w:rPr>
          <w:sz w:val="28"/>
          <w:szCs w:val="28"/>
        </w:rPr>
        <w:t xml:space="preserve">This crisis offers us the opportunity to learn about how to create a new normal, to think through how we design, structure, access and organize </w:t>
      </w:r>
      <w:r w:rsidR="00681F65">
        <w:rPr>
          <w:sz w:val="28"/>
          <w:szCs w:val="28"/>
        </w:rPr>
        <w:t>long-term residential care. Indeed, it allows us to reimagine nursing homes that are rewarding places to work, where life is worth living for residents and where visitors feel comforted about the care. There is no going back but there are ways forward that allow us to continue caring and sharing, collectively providing for care. We hope our many ways of sharing what we have learned assist in this reimagining process</w:t>
      </w:r>
      <w:r w:rsidR="00206D4B">
        <w:rPr>
          <w:sz w:val="28"/>
          <w:szCs w:val="28"/>
        </w:rPr>
        <w:t>.</w:t>
      </w:r>
    </w:p>
    <w:p w14:paraId="142BAABD" w14:textId="77777777" w:rsidR="00206D4B" w:rsidRDefault="00206D4B" w:rsidP="00B05923">
      <w:pPr>
        <w:spacing w:after="0" w:line="360" w:lineRule="auto"/>
        <w:rPr>
          <w:sz w:val="28"/>
          <w:szCs w:val="28"/>
        </w:rPr>
      </w:pPr>
    </w:p>
    <w:p w14:paraId="2149BD90" w14:textId="77777777" w:rsidR="00206D4B" w:rsidRDefault="00206D4B" w:rsidP="00B05923">
      <w:pPr>
        <w:spacing w:after="0" w:line="360" w:lineRule="auto"/>
        <w:rPr>
          <w:sz w:val="28"/>
          <w:szCs w:val="28"/>
        </w:rPr>
      </w:pPr>
    </w:p>
    <w:p w14:paraId="1DB90AF4" w14:textId="24F9F031" w:rsidR="00966596" w:rsidRDefault="00966596" w:rsidP="00B05923">
      <w:pPr>
        <w:spacing w:after="0" w:line="360" w:lineRule="auto"/>
        <w:rPr>
          <w:sz w:val="28"/>
          <w:szCs w:val="28"/>
        </w:rPr>
        <w:sectPr w:rsidR="00966596" w:rsidSect="00066C0C">
          <w:headerReference w:type="default" r:id="rId9"/>
          <w:endnotePr>
            <w:numFmt w:val="decimal"/>
          </w:endnotePr>
          <w:type w:val="continuous"/>
          <w:pgSz w:w="12240" w:h="15840"/>
          <w:pgMar w:top="1440" w:right="1440" w:bottom="1440" w:left="1440" w:header="720" w:footer="720" w:gutter="0"/>
          <w:cols w:space="720"/>
          <w:titlePg/>
          <w:docGrid w:linePitch="360"/>
        </w:sectPr>
      </w:pPr>
    </w:p>
    <w:p w14:paraId="6691599A" w14:textId="77777777" w:rsidR="00966596" w:rsidRPr="009D53DA" w:rsidRDefault="00966596" w:rsidP="00966596">
      <w:pPr>
        <w:pStyle w:val="EndnoteText"/>
        <w:rPr>
          <w:b/>
          <w:bCs/>
          <w:sz w:val="28"/>
          <w:szCs w:val="28"/>
        </w:rPr>
      </w:pPr>
      <w:r w:rsidRPr="005D1A14">
        <w:rPr>
          <w:b/>
          <w:bCs/>
          <w:sz w:val="28"/>
          <w:szCs w:val="28"/>
        </w:rPr>
        <w:t xml:space="preserve">For </w:t>
      </w:r>
      <w:r>
        <w:rPr>
          <w:b/>
          <w:bCs/>
          <w:sz w:val="28"/>
          <w:szCs w:val="28"/>
        </w:rPr>
        <w:t>our a</w:t>
      </w:r>
      <w:r w:rsidRPr="009D53DA">
        <w:rPr>
          <w:b/>
          <w:bCs/>
          <w:sz w:val="28"/>
          <w:szCs w:val="28"/>
        </w:rPr>
        <w:t xml:space="preserve">ccessible </w:t>
      </w:r>
      <w:r>
        <w:rPr>
          <w:b/>
          <w:bCs/>
          <w:sz w:val="28"/>
          <w:szCs w:val="28"/>
        </w:rPr>
        <w:t>p</w:t>
      </w:r>
      <w:r w:rsidRPr="009D53DA">
        <w:rPr>
          <w:b/>
          <w:bCs/>
          <w:sz w:val="28"/>
          <w:szCs w:val="28"/>
        </w:rPr>
        <w:t xml:space="preserve">ublications that </w:t>
      </w:r>
      <w:r>
        <w:rPr>
          <w:b/>
          <w:bCs/>
          <w:sz w:val="28"/>
          <w:szCs w:val="28"/>
        </w:rPr>
        <w:t>pr</w:t>
      </w:r>
      <w:r w:rsidRPr="009D53DA">
        <w:rPr>
          <w:b/>
          <w:bCs/>
          <w:sz w:val="28"/>
          <w:szCs w:val="28"/>
        </w:rPr>
        <w:t xml:space="preserve">ovide </w:t>
      </w:r>
      <w:r>
        <w:rPr>
          <w:b/>
          <w:bCs/>
          <w:sz w:val="28"/>
          <w:szCs w:val="28"/>
        </w:rPr>
        <w:t>p</w:t>
      </w:r>
      <w:r w:rsidRPr="009D53DA">
        <w:rPr>
          <w:b/>
          <w:bCs/>
          <w:sz w:val="28"/>
          <w:szCs w:val="28"/>
        </w:rPr>
        <w:t xml:space="preserve">romising </w:t>
      </w:r>
      <w:r>
        <w:rPr>
          <w:b/>
          <w:bCs/>
          <w:sz w:val="28"/>
          <w:szCs w:val="28"/>
        </w:rPr>
        <w:t>p</w:t>
      </w:r>
      <w:r w:rsidRPr="009D53DA">
        <w:rPr>
          <w:b/>
          <w:bCs/>
          <w:sz w:val="28"/>
          <w:szCs w:val="28"/>
        </w:rPr>
        <w:t>ractices, see</w:t>
      </w:r>
      <w:r>
        <w:rPr>
          <w:b/>
          <w:bCs/>
          <w:sz w:val="28"/>
          <w:szCs w:val="28"/>
        </w:rPr>
        <w:t>:</w:t>
      </w:r>
    </w:p>
    <w:p w14:paraId="7127566A" w14:textId="77777777" w:rsidR="00966596" w:rsidRPr="009D53DA" w:rsidRDefault="00966596" w:rsidP="00966596">
      <w:pPr>
        <w:pStyle w:val="EndnoteText"/>
        <w:rPr>
          <w:sz w:val="28"/>
          <w:szCs w:val="28"/>
        </w:rPr>
      </w:pPr>
    </w:p>
    <w:p w14:paraId="0D2B08D0" w14:textId="77777777" w:rsidR="00966596" w:rsidRPr="009D53DA" w:rsidRDefault="00966596" w:rsidP="00966596">
      <w:pPr>
        <w:pStyle w:val="EndnoteText"/>
        <w:rPr>
          <w:sz w:val="28"/>
          <w:szCs w:val="28"/>
        </w:rPr>
      </w:pPr>
      <w:r w:rsidRPr="009D53DA">
        <w:rPr>
          <w:sz w:val="28"/>
          <w:szCs w:val="28"/>
        </w:rPr>
        <w:t xml:space="preserve">Baines, D. &amp; P. Armstrong (eds.). (2015/16). </w:t>
      </w:r>
      <w:hyperlink r:id="rId10" w:history="1">
        <w:r w:rsidRPr="00DE2D37">
          <w:rPr>
            <w:rStyle w:val="Hyperlink"/>
            <w:i/>
            <w:sz w:val="28"/>
            <w:szCs w:val="28"/>
          </w:rPr>
          <w:t>Promising practices in long-term care: Ideas worth sharing</w:t>
        </w:r>
      </w:hyperlink>
      <w:r w:rsidRPr="009D53DA">
        <w:rPr>
          <w:sz w:val="28"/>
          <w:szCs w:val="28"/>
        </w:rPr>
        <w:t>. Canadian Centre for Policy Alternatives.</w:t>
      </w:r>
    </w:p>
    <w:p w14:paraId="46FDC10B" w14:textId="77777777" w:rsidR="00966596" w:rsidRPr="009D53DA" w:rsidRDefault="00966596" w:rsidP="00966596">
      <w:pPr>
        <w:pStyle w:val="EndnoteText"/>
        <w:rPr>
          <w:sz w:val="28"/>
          <w:szCs w:val="28"/>
        </w:rPr>
      </w:pPr>
    </w:p>
    <w:p w14:paraId="0FE3A6A7" w14:textId="77777777" w:rsidR="00966596" w:rsidRPr="009D53DA" w:rsidRDefault="00966596" w:rsidP="00966596">
      <w:pPr>
        <w:pStyle w:val="EndnoteText"/>
        <w:rPr>
          <w:sz w:val="28"/>
          <w:szCs w:val="28"/>
        </w:rPr>
      </w:pPr>
      <w:r>
        <w:rPr>
          <w:sz w:val="28"/>
          <w:szCs w:val="28"/>
        </w:rPr>
        <w:t xml:space="preserve">Armstrong, P. </w:t>
      </w:r>
      <w:r w:rsidRPr="009D53DA">
        <w:rPr>
          <w:sz w:val="28"/>
          <w:szCs w:val="28"/>
        </w:rPr>
        <w:t xml:space="preserve">&amp; S. </w:t>
      </w:r>
      <w:proofErr w:type="spellStart"/>
      <w:r w:rsidRPr="009D53DA">
        <w:rPr>
          <w:sz w:val="28"/>
          <w:szCs w:val="28"/>
        </w:rPr>
        <w:t>Braedley</w:t>
      </w:r>
      <w:proofErr w:type="spellEnd"/>
      <w:r w:rsidRPr="009D53DA">
        <w:rPr>
          <w:sz w:val="28"/>
          <w:szCs w:val="28"/>
        </w:rPr>
        <w:t xml:space="preserve"> (eds.). (2016). </w:t>
      </w:r>
      <w:hyperlink r:id="rId11" w:history="1">
        <w:r w:rsidRPr="00DE2D37">
          <w:rPr>
            <w:rStyle w:val="Hyperlink"/>
            <w:i/>
            <w:sz w:val="28"/>
            <w:szCs w:val="28"/>
          </w:rPr>
          <w:t>Physical environments for long-term care: Ideas worth sharing</w:t>
        </w:r>
      </w:hyperlink>
      <w:r w:rsidRPr="009D53DA">
        <w:rPr>
          <w:sz w:val="28"/>
          <w:szCs w:val="28"/>
        </w:rPr>
        <w:t xml:space="preserve">. Canadian Centre for Policy Alternatives. </w:t>
      </w:r>
    </w:p>
    <w:p w14:paraId="2B7D1E79" w14:textId="77777777" w:rsidR="00966596" w:rsidRPr="009D53DA" w:rsidRDefault="00966596" w:rsidP="00966596">
      <w:pPr>
        <w:pStyle w:val="EndnoteText"/>
        <w:tabs>
          <w:tab w:val="left" w:pos="7245"/>
        </w:tabs>
        <w:rPr>
          <w:sz w:val="28"/>
          <w:szCs w:val="28"/>
        </w:rPr>
      </w:pPr>
    </w:p>
    <w:p w14:paraId="7A06DE92" w14:textId="77777777" w:rsidR="00966596" w:rsidRPr="009D53DA" w:rsidRDefault="00966596" w:rsidP="00966596">
      <w:pPr>
        <w:pStyle w:val="EndnoteText"/>
        <w:rPr>
          <w:sz w:val="28"/>
          <w:szCs w:val="28"/>
        </w:rPr>
      </w:pPr>
      <w:r w:rsidRPr="009D53DA">
        <w:rPr>
          <w:sz w:val="28"/>
          <w:szCs w:val="28"/>
        </w:rPr>
        <w:t xml:space="preserve">Armstrong, P. &amp; T Daly. (2017). </w:t>
      </w:r>
      <w:hyperlink r:id="rId12" w:history="1">
        <w:r w:rsidRPr="00DE2D37">
          <w:rPr>
            <w:rStyle w:val="Hyperlink"/>
            <w:i/>
            <w:sz w:val="28"/>
            <w:szCs w:val="28"/>
          </w:rPr>
          <w:t>Exercising choice in long-term residential care</w:t>
        </w:r>
      </w:hyperlink>
      <w:r w:rsidRPr="009D53DA">
        <w:rPr>
          <w:sz w:val="28"/>
          <w:szCs w:val="28"/>
        </w:rPr>
        <w:t>. Canadian Centre for Policy Alternatives.</w:t>
      </w:r>
    </w:p>
    <w:p w14:paraId="74958657" w14:textId="77777777" w:rsidR="00966596" w:rsidRPr="009D53DA" w:rsidRDefault="00966596" w:rsidP="00966596">
      <w:pPr>
        <w:pStyle w:val="EndnoteText"/>
        <w:rPr>
          <w:sz w:val="28"/>
          <w:szCs w:val="28"/>
        </w:rPr>
      </w:pPr>
    </w:p>
    <w:p w14:paraId="274FA8D3" w14:textId="77777777" w:rsidR="00966596" w:rsidRDefault="00966596" w:rsidP="00966596">
      <w:pPr>
        <w:pStyle w:val="EndnoteText"/>
        <w:rPr>
          <w:sz w:val="28"/>
          <w:szCs w:val="28"/>
        </w:rPr>
      </w:pPr>
      <w:r w:rsidRPr="009D53DA">
        <w:rPr>
          <w:sz w:val="28"/>
          <w:szCs w:val="28"/>
        </w:rPr>
        <w:t xml:space="preserve">Armstrong, P. &amp; R. Lowndes (2018). </w:t>
      </w:r>
      <w:hyperlink r:id="rId13" w:history="1">
        <w:r w:rsidRPr="00DE2D37">
          <w:rPr>
            <w:rStyle w:val="Hyperlink"/>
            <w:i/>
            <w:sz w:val="28"/>
            <w:szCs w:val="28"/>
          </w:rPr>
          <w:t>Negotiating tensions in long-term residential care: Ideas worth sharing</w:t>
        </w:r>
      </w:hyperlink>
      <w:r w:rsidRPr="009D53DA">
        <w:rPr>
          <w:sz w:val="28"/>
          <w:szCs w:val="28"/>
        </w:rPr>
        <w:t xml:space="preserve">. Canadian Centre for Policy Alternatives. </w:t>
      </w:r>
    </w:p>
    <w:p w14:paraId="1590D724" w14:textId="77777777" w:rsidR="00966596" w:rsidRDefault="00966596" w:rsidP="00966596">
      <w:pPr>
        <w:pStyle w:val="EndnoteText"/>
        <w:rPr>
          <w:sz w:val="28"/>
          <w:szCs w:val="28"/>
        </w:rPr>
      </w:pPr>
    </w:p>
    <w:p w14:paraId="369150D9" w14:textId="77777777" w:rsidR="00966596" w:rsidRDefault="00966596" w:rsidP="00966596">
      <w:pPr>
        <w:pStyle w:val="EndnoteText"/>
        <w:rPr>
          <w:sz w:val="28"/>
          <w:szCs w:val="28"/>
        </w:rPr>
      </w:pPr>
    </w:p>
    <w:p w14:paraId="709A4BFA" w14:textId="77777777" w:rsidR="00966596" w:rsidRPr="009D53DA" w:rsidRDefault="00966596" w:rsidP="00966596">
      <w:pPr>
        <w:pStyle w:val="EndnoteText"/>
        <w:rPr>
          <w:b/>
          <w:bCs/>
          <w:sz w:val="28"/>
          <w:szCs w:val="28"/>
        </w:rPr>
      </w:pPr>
      <w:r>
        <w:rPr>
          <w:b/>
          <w:bCs/>
          <w:sz w:val="28"/>
          <w:szCs w:val="28"/>
        </w:rPr>
        <w:t>For our peer-reviewed p</w:t>
      </w:r>
      <w:r w:rsidRPr="009D53DA">
        <w:rPr>
          <w:b/>
          <w:bCs/>
          <w:sz w:val="28"/>
          <w:szCs w:val="28"/>
        </w:rPr>
        <w:t>ublications, see</w:t>
      </w:r>
      <w:r>
        <w:rPr>
          <w:b/>
          <w:bCs/>
          <w:sz w:val="28"/>
          <w:szCs w:val="28"/>
        </w:rPr>
        <w:t>:</w:t>
      </w:r>
    </w:p>
    <w:p w14:paraId="6A61B618" w14:textId="77777777" w:rsidR="00966596" w:rsidRDefault="00966596" w:rsidP="00966596">
      <w:pPr>
        <w:pStyle w:val="EndnoteText"/>
        <w:rPr>
          <w:sz w:val="28"/>
          <w:szCs w:val="28"/>
        </w:rPr>
      </w:pPr>
    </w:p>
    <w:p w14:paraId="4193B5B9" w14:textId="77777777" w:rsidR="00966596" w:rsidRPr="00974650" w:rsidRDefault="00966596" w:rsidP="00966596">
      <w:pPr>
        <w:spacing w:after="0" w:line="240" w:lineRule="auto"/>
        <w:rPr>
          <w:rFonts w:eastAsia="Times New Roman"/>
          <w:b/>
          <w:sz w:val="28"/>
          <w:szCs w:val="28"/>
        </w:rPr>
      </w:pPr>
      <w:r w:rsidRPr="00974650">
        <w:rPr>
          <w:rFonts w:eastAsia="Times New Roman"/>
          <w:b/>
          <w:sz w:val="28"/>
          <w:szCs w:val="28"/>
        </w:rPr>
        <w:t>2020</w:t>
      </w:r>
    </w:p>
    <w:p w14:paraId="5AAF4F79" w14:textId="77777777" w:rsidR="00966596" w:rsidRPr="00974650" w:rsidRDefault="00966596" w:rsidP="00966596">
      <w:pPr>
        <w:spacing w:after="0" w:line="240" w:lineRule="auto"/>
        <w:rPr>
          <w:rFonts w:eastAsia="Times New Roman"/>
          <w:b/>
          <w:sz w:val="28"/>
          <w:szCs w:val="28"/>
        </w:rPr>
      </w:pPr>
    </w:p>
    <w:p w14:paraId="45AE7A93" w14:textId="77777777" w:rsidR="00B42F94" w:rsidRPr="00B42F94" w:rsidRDefault="00B42F94" w:rsidP="00B42F94">
      <w:pPr>
        <w:spacing w:after="0" w:line="240" w:lineRule="auto"/>
        <w:rPr>
          <w:sz w:val="28"/>
          <w:szCs w:val="28"/>
          <w:shd w:val="clear" w:color="auto" w:fill="FFFFFF"/>
        </w:rPr>
      </w:pPr>
      <w:r>
        <w:rPr>
          <w:sz w:val="28"/>
          <w:szCs w:val="28"/>
          <w:shd w:val="clear" w:color="auto" w:fill="FFFFFF"/>
        </w:rPr>
        <w:t xml:space="preserve">Armstrong, P. </w:t>
      </w:r>
      <w:r w:rsidRPr="00B42F94">
        <w:rPr>
          <w:sz w:val="28"/>
          <w:szCs w:val="28"/>
          <w:shd w:val="clear" w:color="auto" w:fill="FFFFFF"/>
        </w:rPr>
        <w:t>Never Don</w:t>
      </w:r>
      <w:r>
        <w:rPr>
          <w:sz w:val="28"/>
          <w:szCs w:val="28"/>
          <w:shd w:val="clear" w:color="auto" w:fill="FFFFFF"/>
        </w:rPr>
        <w:t>e: The Struggle for Health Care. In C.</w:t>
      </w:r>
      <w:r w:rsidRPr="00B42F94">
        <w:rPr>
          <w:sz w:val="28"/>
          <w:szCs w:val="28"/>
          <w:shd w:val="clear" w:color="auto" w:fill="FFFFFF"/>
        </w:rPr>
        <w:t xml:space="preserve"> Levine-</w:t>
      </w:r>
      <w:proofErr w:type="spellStart"/>
      <w:r w:rsidRPr="00B42F94">
        <w:rPr>
          <w:sz w:val="28"/>
          <w:szCs w:val="28"/>
          <w:shd w:val="clear" w:color="auto" w:fill="FFFFFF"/>
        </w:rPr>
        <w:t>Rasky</w:t>
      </w:r>
      <w:proofErr w:type="spellEnd"/>
      <w:r w:rsidRPr="00B42F94">
        <w:rPr>
          <w:sz w:val="28"/>
          <w:szCs w:val="28"/>
          <w:shd w:val="clear" w:color="auto" w:fill="FFFFFF"/>
        </w:rPr>
        <w:t xml:space="preserve"> </w:t>
      </w:r>
      <w:r>
        <w:rPr>
          <w:sz w:val="28"/>
          <w:szCs w:val="28"/>
          <w:shd w:val="clear" w:color="auto" w:fill="FFFFFF"/>
        </w:rPr>
        <w:t xml:space="preserve">&amp; L. </w:t>
      </w:r>
      <w:proofErr w:type="spellStart"/>
      <w:r>
        <w:rPr>
          <w:sz w:val="28"/>
          <w:szCs w:val="28"/>
          <w:shd w:val="clear" w:color="auto" w:fill="FFFFFF"/>
        </w:rPr>
        <w:t>Kowalchuk</w:t>
      </w:r>
      <w:proofErr w:type="spellEnd"/>
      <w:r>
        <w:rPr>
          <w:sz w:val="28"/>
          <w:szCs w:val="28"/>
          <w:shd w:val="clear" w:color="auto" w:fill="FFFFFF"/>
        </w:rPr>
        <w:t>, (E</w:t>
      </w:r>
      <w:r w:rsidRPr="00B42F94">
        <w:rPr>
          <w:sz w:val="28"/>
          <w:szCs w:val="28"/>
          <w:shd w:val="clear" w:color="auto" w:fill="FFFFFF"/>
        </w:rPr>
        <w:t>ds.</w:t>
      </w:r>
      <w:r>
        <w:rPr>
          <w:sz w:val="28"/>
          <w:szCs w:val="28"/>
          <w:shd w:val="clear" w:color="auto" w:fill="FFFFFF"/>
        </w:rPr>
        <w:t>).</w:t>
      </w:r>
      <w:r w:rsidRPr="00B42F94">
        <w:rPr>
          <w:sz w:val="28"/>
          <w:szCs w:val="28"/>
          <w:shd w:val="clear" w:color="auto" w:fill="FFFFFF"/>
        </w:rPr>
        <w:t xml:space="preserve"> </w:t>
      </w:r>
      <w:r w:rsidRPr="00B42F94">
        <w:rPr>
          <w:i/>
          <w:iCs/>
          <w:sz w:val="28"/>
          <w:szCs w:val="28"/>
          <w:shd w:val="clear" w:color="auto" w:fill="FFFFFF"/>
        </w:rPr>
        <w:t>We Resist: Defending t</w:t>
      </w:r>
      <w:r>
        <w:rPr>
          <w:i/>
          <w:iCs/>
          <w:sz w:val="28"/>
          <w:szCs w:val="28"/>
          <w:shd w:val="clear" w:color="auto" w:fill="FFFFFF"/>
        </w:rPr>
        <w:t xml:space="preserve">he Common Good in Hostile Times. </w:t>
      </w:r>
      <w:r w:rsidRPr="00B42F94">
        <w:rPr>
          <w:sz w:val="28"/>
          <w:szCs w:val="28"/>
          <w:shd w:val="clear" w:color="auto" w:fill="FFFFFF"/>
        </w:rPr>
        <w:t>Kingston: McGil</w:t>
      </w:r>
      <w:r>
        <w:rPr>
          <w:sz w:val="28"/>
          <w:szCs w:val="28"/>
          <w:shd w:val="clear" w:color="auto" w:fill="FFFFFF"/>
        </w:rPr>
        <w:t>l-Queen’s University Press.</w:t>
      </w:r>
    </w:p>
    <w:p w14:paraId="5805B1E0" w14:textId="77777777" w:rsidR="00D40C87" w:rsidRDefault="00D40C87" w:rsidP="00966596">
      <w:pPr>
        <w:spacing w:after="0" w:line="240" w:lineRule="auto"/>
        <w:rPr>
          <w:rFonts w:eastAsia="Times New Roman"/>
          <w:sz w:val="28"/>
          <w:szCs w:val="28"/>
        </w:rPr>
      </w:pPr>
    </w:p>
    <w:p w14:paraId="1288C9EC" w14:textId="373B8401" w:rsidR="00966596" w:rsidRDefault="00966596" w:rsidP="00966596">
      <w:pPr>
        <w:spacing w:after="0" w:line="240" w:lineRule="auto"/>
        <w:rPr>
          <w:rFonts w:eastAsia="Times New Roman"/>
          <w:sz w:val="28"/>
          <w:szCs w:val="28"/>
        </w:rPr>
      </w:pPr>
      <w:r w:rsidRPr="00974650">
        <w:rPr>
          <w:rFonts w:eastAsia="Times New Roman"/>
          <w:sz w:val="28"/>
          <w:szCs w:val="28"/>
        </w:rPr>
        <w:t>Arms</w:t>
      </w:r>
      <w:r>
        <w:rPr>
          <w:rFonts w:eastAsia="Times New Roman"/>
          <w:sz w:val="28"/>
          <w:szCs w:val="28"/>
        </w:rPr>
        <w:t>trong, P. &amp; Armstrong, H</w:t>
      </w:r>
      <w:r w:rsidRPr="00974650">
        <w:rPr>
          <w:rFonts w:eastAsia="Times New Roman"/>
          <w:sz w:val="28"/>
          <w:szCs w:val="28"/>
        </w:rPr>
        <w:t xml:space="preserve">. </w:t>
      </w:r>
      <w:r w:rsidRPr="00974650">
        <w:rPr>
          <w:rFonts w:eastAsia="Times New Roman"/>
          <w:iCs/>
          <w:sz w:val="28"/>
          <w:szCs w:val="28"/>
        </w:rPr>
        <w:t>Contracting Out Care: Nursing Homes in Canada</w:t>
      </w:r>
      <w:r w:rsidRPr="00974650">
        <w:rPr>
          <w:rFonts w:eastAsia="Times New Roman"/>
          <w:sz w:val="28"/>
          <w:szCs w:val="28"/>
        </w:rPr>
        <w:t xml:space="preserve">. In F. Collyer &amp; K. Willis (Eds.). </w:t>
      </w:r>
      <w:r w:rsidRPr="00974650">
        <w:rPr>
          <w:rFonts w:eastAsia="Times New Roman"/>
          <w:i/>
          <w:sz w:val="28"/>
          <w:szCs w:val="28"/>
        </w:rPr>
        <w:t>Navigating Private and Public Healthcare: Experiences of Patients, Doctors and Policy Makers</w:t>
      </w:r>
      <w:r>
        <w:rPr>
          <w:rFonts w:eastAsia="Times New Roman"/>
          <w:sz w:val="28"/>
          <w:szCs w:val="28"/>
        </w:rPr>
        <w:t xml:space="preserve"> (pp. 87–</w:t>
      </w:r>
      <w:r w:rsidRPr="00974650">
        <w:rPr>
          <w:rFonts w:eastAsia="Times New Roman"/>
          <w:sz w:val="28"/>
          <w:szCs w:val="28"/>
        </w:rPr>
        <w:t xml:space="preserve">103). </w:t>
      </w:r>
      <w:r w:rsidR="00B42F94" w:rsidRPr="004E084B">
        <w:rPr>
          <w:rFonts w:eastAsia="Times New Roman"/>
          <w:sz w:val="28"/>
          <w:szCs w:val="28"/>
        </w:rPr>
        <w:t>London</w:t>
      </w:r>
      <w:r w:rsidRPr="004E084B">
        <w:rPr>
          <w:rFonts w:eastAsia="Times New Roman"/>
          <w:sz w:val="28"/>
          <w:szCs w:val="28"/>
        </w:rPr>
        <w:t>:</w:t>
      </w:r>
      <w:r w:rsidRPr="00974650">
        <w:rPr>
          <w:rFonts w:eastAsia="Times New Roman"/>
          <w:sz w:val="28"/>
          <w:szCs w:val="28"/>
        </w:rPr>
        <w:t xml:space="preserve"> Palgrave Macmillan.</w:t>
      </w:r>
    </w:p>
    <w:p w14:paraId="24B72AF8" w14:textId="77777777" w:rsidR="00966596" w:rsidRPr="00974650" w:rsidRDefault="00966596" w:rsidP="00966596">
      <w:pPr>
        <w:spacing w:after="0" w:line="240" w:lineRule="auto"/>
        <w:rPr>
          <w:rFonts w:eastAsia="Times New Roman"/>
          <w:sz w:val="28"/>
          <w:szCs w:val="28"/>
        </w:rPr>
      </w:pPr>
    </w:p>
    <w:p w14:paraId="21F82378" w14:textId="77777777" w:rsidR="00966596" w:rsidRPr="00974650" w:rsidRDefault="00966596" w:rsidP="00966596">
      <w:pPr>
        <w:spacing w:after="0" w:line="240" w:lineRule="auto"/>
        <w:rPr>
          <w:rFonts w:eastAsia="Times New Roman"/>
          <w:sz w:val="28"/>
          <w:szCs w:val="28"/>
        </w:rPr>
      </w:pPr>
      <w:r w:rsidRPr="00974650">
        <w:rPr>
          <w:rFonts w:eastAsia="Times New Roman"/>
          <w:sz w:val="28"/>
          <w:szCs w:val="28"/>
        </w:rPr>
        <w:t>Armstrong, P</w:t>
      </w:r>
      <w:r>
        <w:rPr>
          <w:rFonts w:eastAsia="Times New Roman"/>
          <w:sz w:val="28"/>
          <w:szCs w:val="28"/>
        </w:rPr>
        <w:t>. &amp; Armstrong, H. (Eds.)</w:t>
      </w:r>
      <w:r w:rsidRPr="00974650">
        <w:rPr>
          <w:rFonts w:eastAsia="Times New Roman"/>
          <w:sz w:val="28"/>
          <w:szCs w:val="28"/>
        </w:rPr>
        <w:t xml:space="preserve">. </w:t>
      </w:r>
      <w:r w:rsidRPr="00974650">
        <w:rPr>
          <w:rFonts w:eastAsia="Times New Roman"/>
          <w:i/>
          <w:iCs/>
          <w:sz w:val="28"/>
          <w:szCs w:val="28"/>
        </w:rPr>
        <w:t>The Privatization of Care: The Case of Nursing Homes</w:t>
      </w:r>
      <w:r w:rsidRPr="00974650">
        <w:rPr>
          <w:rFonts w:eastAsia="Times New Roman"/>
          <w:sz w:val="28"/>
          <w:szCs w:val="28"/>
        </w:rPr>
        <w:t xml:space="preserve">. New York and London: Routledge. </w:t>
      </w:r>
    </w:p>
    <w:p w14:paraId="47756EFC" w14:textId="77777777" w:rsidR="00966596" w:rsidRDefault="00966596" w:rsidP="00966596">
      <w:pPr>
        <w:spacing w:after="0" w:line="240" w:lineRule="auto"/>
        <w:rPr>
          <w:rFonts w:eastAsia="Times New Roman"/>
          <w:sz w:val="28"/>
          <w:szCs w:val="28"/>
        </w:rPr>
      </w:pPr>
      <w:r w:rsidRPr="00974650">
        <w:rPr>
          <w:rFonts w:eastAsia="Times New Roman"/>
          <w:sz w:val="28"/>
          <w:szCs w:val="28"/>
        </w:rPr>
        <w:t>[with 14 chapters by the co-editors and other team members]</w:t>
      </w:r>
    </w:p>
    <w:p w14:paraId="7F2FA2D1" w14:textId="77777777" w:rsidR="00966596" w:rsidRPr="00974650" w:rsidRDefault="00966596" w:rsidP="00966596">
      <w:pPr>
        <w:spacing w:after="0" w:line="240" w:lineRule="auto"/>
        <w:rPr>
          <w:rFonts w:eastAsia="Times New Roman"/>
          <w:sz w:val="28"/>
          <w:szCs w:val="28"/>
        </w:rPr>
      </w:pPr>
    </w:p>
    <w:p w14:paraId="618633FE" w14:textId="77777777" w:rsidR="00966596" w:rsidRPr="00974650" w:rsidRDefault="00966596" w:rsidP="00966596">
      <w:pPr>
        <w:spacing w:after="0" w:line="240" w:lineRule="auto"/>
        <w:rPr>
          <w:rFonts w:eastAsia="Times New Roman"/>
          <w:sz w:val="28"/>
          <w:szCs w:val="28"/>
        </w:rPr>
      </w:pPr>
      <w:proofErr w:type="spellStart"/>
      <w:r>
        <w:rPr>
          <w:rFonts w:eastAsia="Times New Roman"/>
          <w:sz w:val="28"/>
          <w:szCs w:val="28"/>
        </w:rPr>
        <w:t>Øye</w:t>
      </w:r>
      <w:proofErr w:type="spellEnd"/>
      <w:r>
        <w:rPr>
          <w:rFonts w:eastAsia="Times New Roman"/>
          <w:sz w:val="28"/>
          <w:szCs w:val="28"/>
        </w:rPr>
        <w:t xml:space="preserve"> C. &amp; Jacobsen, F.F</w:t>
      </w:r>
      <w:r w:rsidRPr="00974650">
        <w:rPr>
          <w:rFonts w:eastAsia="Times New Roman"/>
          <w:sz w:val="28"/>
          <w:szCs w:val="28"/>
        </w:rPr>
        <w:t>. Informal use of restraint in nursing homes: A threat to human rights or necessary</w:t>
      </w:r>
      <w:r w:rsidRPr="00974650">
        <w:rPr>
          <w:rFonts w:eastAsia="Times New Roman"/>
          <w:sz w:val="28"/>
          <w:szCs w:val="28"/>
          <w:u w:val="single"/>
        </w:rPr>
        <w:t xml:space="preserve"> </w:t>
      </w:r>
      <w:r w:rsidRPr="00974650">
        <w:rPr>
          <w:rFonts w:eastAsia="Times New Roman"/>
          <w:sz w:val="28"/>
          <w:szCs w:val="28"/>
        </w:rPr>
        <w:t xml:space="preserve">to preserve residents’ dignity? </w:t>
      </w:r>
      <w:r w:rsidRPr="00974650">
        <w:rPr>
          <w:rFonts w:eastAsia="Times New Roman"/>
          <w:i/>
          <w:iCs/>
          <w:sz w:val="28"/>
          <w:szCs w:val="28"/>
        </w:rPr>
        <w:t>Health</w:t>
      </w:r>
      <w:r w:rsidRPr="00974650">
        <w:rPr>
          <w:rFonts w:eastAsia="Times New Roman"/>
          <w:i/>
          <w:sz w:val="28"/>
          <w:szCs w:val="28"/>
        </w:rPr>
        <w:t>, 24</w:t>
      </w:r>
      <w:r w:rsidRPr="00762326">
        <w:rPr>
          <w:rFonts w:eastAsia="Times New Roman"/>
          <w:sz w:val="28"/>
          <w:szCs w:val="28"/>
        </w:rPr>
        <w:t>(2),</w:t>
      </w:r>
      <w:r>
        <w:rPr>
          <w:rFonts w:eastAsia="Times New Roman"/>
          <w:sz w:val="28"/>
          <w:szCs w:val="28"/>
        </w:rPr>
        <w:t xml:space="preserve"> 187–</w:t>
      </w:r>
      <w:r w:rsidRPr="00974650">
        <w:rPr>
          <w:rFonts w:eastAsia="Times New Roman"/>
          <w:sz w:val="28"/>
          <w:szCs w:val="28"/>
        </w:rPr>
        <w:t>292.</w:t>
      </w:r>
    </w:p>
    <w:p w14:paraId="74859214" w14:textId="77777777" w:rsidR="00966596" w:rsidRPr="00974650" w:rsidRDefault="00966596" w:rsidP="00966596">
      <w:pPr>
        <w:spacing w:after="0" w:line="240" w:lineRule="auto"/>
        <w:rPr>
          <w:rFonts w:eastAsia="Times New Roman"/>
          <w:sz w:val="28"/>
          <w:szCs w:val="28"/>
        </w:rPr>
      </w:pPr>
    </w:p>
    <w:p w14:paraId="4341FE4E" w14:textId="77777777" w:rsidR="00966596" w:rsidRDefault="00966596" w:rsidP="00966596">
      <w:pPr>
        <w:spacing w:after="0" w:line="240" w:lineRule="auto"/>
        <w:rPr>
          <w:rFonts w:eastAsia="Times New Roman"/>
          <w:b/>
          <w:sz w:val="28"/>
          <w:szCs w:val="28"/>
        </w:rPr>
      </w:pPr>
      <w:r w:rsidRPr="00974650">
        <w:rPr>
          <w:rFonts w:eastAsia="Times New Roman"/>
          <w:b/>
          <w:sz w:val="28"/>
          <w:szCs w:val="28"/>
        </w:rPr>
        <w:t>2019</w:t>
      </w:r>
    </w:p>
    <w:p w14:paraId="55C5C589" w14:textId="77777777" w:rsidR="00966596" w:rsidRPr="00974650" w:rsidRDefault="00966596" w:rsidP="00966596">
      <w:pPr>
        <w:spacing w:after="0" w:line="240" w:lineRule="auto"/>
        <w:rPr>
          <w:rFonts w:eastAsia="Times New Roman"/>
          <w:b/>
          <w:sz w:val="28"/>
          <w:szCs w:val="28"/>
        </w:rPr>
      </w:pPr>
    </w:p>
    <w:p w14:paraId="1F37F263" w14:textId="054178C6" w:rsidR="00966596" w:rsidRDefault="00966596" w:rsidP="00966596">
      <w:pPr>
        <w:spacing w:after="0" w:line="240" w:lineRule="auto"/>
        <w:rPr>
          <w:rStyle w:val="Hyperlink"/>
          <w:rFonts w:eastAsia="Times New Roman"/>
          <w:color w:val="auto"/>
          <w:sz w:val="28"/>
          <w:szCs w:val="28"/>
        </w:rPr>
      </w:pPr>
      <w:proofErr w:type="spellStart"/>
      <w:r w:rsidRPr="00974650">
        <w:rPr>
          <w:rFonts w:eastAsia="Times New Roman"/>
          <w:sz w:val="28"/>
          <w:szCs w:val="28"/>
        </w:rPr>
        <w:t>Ågotnes</w:t>
      </w:r>
      <w:proofErr w:type="spellEnd"/>
      <w:r w:rsidRPr="00974650">
        <w:rPr>
          <w:rFonts w:eastAsia="Times New Roman"/>
          <w:sz w:val="28"/>
          <w:szCs w:val="28"/>
        </w:rPr>
        <w:t xml:space="preserve">, G., McGregor, M., </w:t>
      </w:r>
      <w:proofErr w:type="spellStart"/>
      <w:r w:rsidRPr="00974650">
        <w:rPr>
          <w:rFonts w:eastAsia="Times New Roman"/>
          <w:sz w:val="28"/>
          <w:szCs w:val="28"/>
        </w:rPr>
        <w:t>Lexchin</w:t>
      </w:r>
      <w:proofErr w:type="spellEnd"/>
      <w:r w:rsidRPr="00974650">
        <w:rPr>
          <w:rFonts w:eastAsia="Times New Roman"/>
          <w:sz w:val="28"/>
          <w:szCs w:val="28"/>
        </w:rPr>
        <w:t xml:space="preserve">, J., </w:t>
      </w:r>
      <w:proofErr w:type="spellStart"/>
      <w:r w:rsidRPr="00974650">
        <w:rPr>
          <w:rFonts w:eastAsia="Times New Roman"/>
          <w:sz w:val="28"/>
          <w:szCs w:val="28"/>
        </w:rPr>
        <w:t>Doupe</w:t>
      </w:r>
      <w:proofErr w:type="spellEnd"/>
      <w:r w:rsidRPr="00974650">
        <w:rPr>
          <w:rFonts w:eastAsia="Times New Roman"/>
          <w:sz w:val="28"/>
          <w:szCs w:val="28"/>
        </w:rPr>
        <w:t>, M., Müller, B., Harrington, C</w:t>
      </w:r>
      <w:r w:rsidRPr="00974650">
        <w:rPr>
          <w:rFonts w:eastAsia="Times New Roman"/>
          <w:i/>
          <w:iCs/>
          <w:sz w:val="28"/>
          <w:szCs w:val="28"/>
        </w:rPr>
        <w:t>.</w:t>
      </w:r>
      <w:r w:rsidRPr="00974650">
        <w:rPr>
          <w:rFonts w:eastAsia="Times New Roman"/>
          <w:sz w:val="28"/>
          <w:szCs w:val="28"/>
        </w:rPr>
        <w:t xml:space="preserve"> (2019). </w:t>
      </w:r>
      <w:hyperlink r:id="rId14" w:tgtFrame="_blank" w:history="1">
        <w:r w:rsidRPr="00974650">
          <w:rPr>
            <w:rFonts w:eastAsia="Times New Roman"/>
            <w:sz w:val="28"/>
            <w:szCs w:val="28"/>
          </w:rPr>
          <w:t>An International Mapping of Medical Care in Nursing Homes</w:t>
        </w:r>
      </w:hyperlink>
      <w:r w:rsidRPr="00974650">
        <w:rPr>
          <w:rFonts w:eastAsia="Times New Roman"/>
          <w:sz w:val="28"/>
          <w:szCs w:val="28"/>
        </w:rPr>
        <w:t xml:space="preserve">. </w:t>
      </w:r>
      <w:r w:rsidRPr="00974650">
        <w:rPr>
          <w:rFonts w:eastAsia="Times New Roman"/>
          <w:i/>
          <w:iCs/>
          <w:sz w:val="28"/>
          <w:szCs w:val="28"/>
        </w:rPr>
        <w:t xml:space="preserve">Health Services </w:t>
      </w:r>
      <w:proofErr w:type="gramStart"/>
      <w:r w:rsidRPr="00974650">
        <w:rPr>
          <w:rFonts w:eastAsia="Times New Roman"/>
          <w:i/>
          <w:iCs/>
          <w:sz w:val="28"/>
          <w:szCs w:val="28"/>
        </w:rPr>
        <w:t>Insights.</w:t>
      </w:r>
      <w:r>
        <w:rPr>
          <w:rFonts w:eastAsia="Times New Roman"/>
          <w:sz w:val="28"/>
          <w:szCs w:val="28"/>
        </w:rPr>
        <w:t>(</w:t>
      </w:r>
      <w:proofErr w:type="gramEnd"/>
      <w:r>
        <w:rPr>
          <w:rFonts w:eastAsia="Times New Roman"/>
          <w:sz w:val="28"/>
          <w:szCs w:val="28"/>
        </w:rPr>
        <w:t xml:space="preserve">online January 23). </w:t>
      </w:r>
      <w:r w:rsidRPr="00966596">
        <w:rPr>
          <w:rFonts w:eastAsia="Times New Roman"/>
          <w:sz w:val="28"/>
          <w:szCs w:val="28"/>
        </w:rPr>
        <w:t>https://doi.org/10.1177/1178632918825083</w:t>
      </w:r>
    </w:p>
    <w:p w14:paraId="405A7CBB" w14:textId="33D55787" w:rsidR="00966596" w:rsidRPr="004E084B" w:rsidRDefault="004E084B" w:rsidP="004E084B">
      <w:pPr>
        <w:spacing w:before="240" w:after="0" w:line="240" w:lineRule="auto"/>
        <w:rPr>
          <w:sz w:val="28"/>
          <w:szCs w:val="28"/>
          <w:shd w:val="clear" w:color="auto" w:fill="FFFFFF"/>
        </w:rPr>
      </w:pPr>
      <w:r>
        <w:rPr>
          <w:sz w:val="28"/>
          <w:szCs w:val="28"/>
          <w:shd w:val="clear" w:color="auto" w:fill="FFFFFF"/>
        </w:rPr>
        <w:t>Armstrong, P. Women, Health and Care. In T. Bryant, D. Raphael</w:t>
      </w:r>
      <w:r w:rsidRPr="004E084B">
        <w:rPr>
          <w:sz w:val="28"/>
          <w:szCs w:val="28"/>
          <w:shd w:val="clear" w:color="auto" w:fill="FFFFFF"/>
        </w:rPr>
        <w:t xml:space="preserve"> </w:t>
      </w:r>
      <w:r>
        <w:rPr>
          <w:sz w:val="28"/>
          <w:szCs w:val="28"/>
          <w:shd w:val="clear" w:color="auto" w:fill="FFFFFF"/>
        </w:rPr>
        <w:t xml:space="preserve">&amp; M. </w:t>
      </w:r>
      <w:proofErr w:type="spellStart"/>
      <w:r>
        <w:rPr>
          <w:sz w:val="28"/>
          <w:szCs w:val="28"/>
          <w:shd w:val="clear" w:color="auto" w:fill="FFFFFF"/>
        </w:rPr>
        <w:t>Rioux</w:t>
      </w:r>
      <w:proofErr w:type="spellEnd"/>
      <w:r>
        <w:rPr>
          <w:sz w:val="28"/>
          <w:szCs w:val="28"/>
          <w:shd w:val="clear" w:color="auto" w:fill="FFFFFF"/>
        </w:rPr>
        <w:t>, (E</w:t>
      </w:r>
      <w:r w:rsidRPr="004E084B">
        <w:rPr>
          <w:sz w:val="28"/>
          <w:szCs w:val="28"/>
          <w:shd w:val="clear" w:color="auto" w:fill="FFFFFF"/>
        </w:rPr>
        <w:t>ds.</w:t>
      </w:r>
      <w:r>
        <w:rPr>
          <w:sz w:val="28"/>
          <w:szCs w:val="28"/>
          <w:shd w:val="clear" w:color="auto" w:fill="FFFFFF"/>
        </w:rPr>
        <w:t xml:space="preserve">). </w:t>
      </w:r>
      <w:r w:rsidRPr="004E084B">
        <w:rPr>
          <w:i/>
          <w:iCs/>
          <w:sz w:val="28"/>
          <w:szCs w:val="28"/>
          <w:shd w:val="clear" w:color="auto" w:fill="FFFFFF"/>
        </w:rPr>
        <w:t>Staying Alive, Third Edition. Critical Perspectives in Health, Illness, and Care</w:t>
      </w:r>
      <w:r>
        <w:rPr>
          <w:sz w:val="28"/>
          <w:szCs w:val="28"/>
          <w:shd w:val="clear" w:color="auto" w:fill="FFFFFF"/>
        </w:rPr>
        <w:t xml:space="preserve"> (Ch. 13). </w:t>
      </w:r>
      <w:r w:rsidRPr="004E084B">
        <w:rPr>
          <w:sz w:val="28"/>
          <w:szCs w:val="28"/>
          <w:shd w:val="clear" w:color="auto" w:fill="FFFFFF"/>
        </w:rPr>
        <w:t>Toronto</w:t>
      </w:r>
      <w:r>
        <w:rPr>
          <w:sz w:val="28"/>
          <w:szCs w:val="28"/>
          <w:shd w:val="clear" w:color="auto" w:fill="FFFFFF"/>
        </w:rPr>
        <w:t>: Canadian Scholars’ Press.</w:t>
      </w:r>
    </w:p>
    <w:p w14:paraId="43BD44CB" w14:textId="77777777" w:rsidR="004E084B" w:rsidRPr="00966596" w:rsidRDefault="004E084B" w:rsidP="00966596">
      <w:pPr>
        <w:spacing w:after="0" w:line="240" w:lineRule="auto"/>
        <w:rPr>
          <w:rFonts w:eastAsia="Times New Roman"/>
          <w:iCs/>
          <w:sz w:val="28"/>
          <w:szCs w:val="28"/>
        </w:rPr>
      </w:pPr>
    </w:p>
    <w:p w14:paraId="6A6FF7AF" w14:textId="77777777" w:rsidR="00966596" w:rsidRDefault="00966596" w:rsidP="00966596">
      <w:pPr>
        <w:spacing w:after="0" w:line="240" w:lineRule="auto"/>
        <w:rPr>
          <w:rFonts w:eastAsia="Times New Roman"/>
          <w:sz w:val="28"/>
          <w:szCs w:val="28"/>
        </w:rPr>
      </w:pPr>
      <w:r w:rsidRPr="00974650">
        <w:rPr>
          <w:rFonts w:eastAsia="Times New Roman"/>
          <w:sz w:val="28"/>
          <w:szCs w:val="28"/>
        </w:rPr>
        <w:t>Armstrong, P., Armstrong, H.,</w:t>
      </w:r>
      <w:r>
        <w:rPr>
          <w:rFonts w:eastAsia="Times New Roman"/>
          <w:sz w:val="28"/>
          <w:szCs w:val="28"/>
        </w:rPr>
        <w:t xml:space="preserve"> Daly, T. &amp; </w:t>
      </w:r>
      <w:proofErr w:type="spellStart"/>
      <w:r>
        <w:rPr>
          <w:rFonts w:eastAsia="Times New Roman"/>
          <w:sz w:val="28"/>
          <w:szCs w:val="28"/>
        </w:rPr>
        <w:t>Choiniere</w:t>
      </w:r>
      <w:proofErr w:type="spellEnd"/>
      <w:r>
        <w:rPr>
          <w:rFonts w:eastAsia="Times New Roman"/>
          <w:sz w:val="28"/>
          <w:szCs w:val="28"/>
        </w:rPr>
        <w:t>, J</w:t>
      </w:r>
      <w:r w:rsidRPr="00974650">
        <w:rPr>
          <w:rFonts w:eastAsia="Times New Roman"/>
          <w:sz w:val="28"/>
          <w:szCs w:val="28"/>
        </w:rPr>
        <w:t xml:space="preserve">. </w:t>
      </w:r>
      <w:r w:rsidRPr="00974650">
        <w:rPr>
          <w:rFonts w:eastAsia="Times New Roman"/>
          <w:iCs/>
          <w:sz w:val="28"/>
          <w:szCs w:val="28"/>
        </w:rPr>
        <w:t>Caring for Seniors the Neoliberal Way</w:t>
      </w:r>
      <w:r w:rsidRPr="00974650">
        <w:rPr>
          <w:rFonts w:eastAsia="Times New Roman"/>
          <w:i/>
          <w:iCs/>
          <w:sz w:val="28"/>
          <w:szCs w:val="28"/>
        </w:rPr>
        <w:t xml:space="preserve">. </w:t>
      </w:r>
      <w:r w:rsidRPr="00974650">
        <w:rPr>
          <w:rFonts w:eastAsia="Times New Roman"/>
          <w:sz w:val="28"/>
          <w:szCs w:val="28"/>
        </w:rPr>
        <w:t>In M.</w:t>
      </w:r>
      <w:r>
        <w:rPr>
          <w:rFonts w:eastAsia="Times New Roman"/>
          <w:sz w:val="28"/>
          <w:szCs w:val="28"/>
        </w:rPr>
        <w:t xml:space="preserve"> P.</w:t>
      </w:r>
      <w:r w:rsidRPr="00974650">
        <w:rPr>
          <w:rFonts w:eastAsia="Times New Roman"/>
          <w:sz w:val="28"/>
          <w:szCs w:val="28"/>
        </w:rPr>
        <w:t xml:space="preserve"> Thomas et al. (Eds.). </w:t>
      </w:r>
      <w:r w:rsidRPr="00974650">
        <w:rPr>
          <w:rFonts w:eastAsia="Times New Roman"/>
          <w:i/>
          <w:sz w:val="28"/>
          <w:szCs w:val="28"/>
        </w:rPr>
        <w:t xml:space="preserve">Change and Continuity in Canadian Political Economy in the New Millennium </w:t>
      </w:r>
      <w:r>
        <w:rPr>
          <w:rFonts w:eastAsia="Times New Roman"/>
          <w:sz w:val="28"/>
          <w:szCs w:val="28"/>
        </w:rPr>
        <w:t>(pp. 229–</w:t>
      </w:r>
      <w:r w:rsidRPr="00974650">
        <w:rPr>
          <w:rFonts w:eastAsia="Times New Roman"/>
          <w:sz w:val="28"/>
          <w:szCs w:val="28"/>
        </w:rPr>
        <w:t>44). Montreal and Kingston: McGill-Queen’s University Press.</w:t>
      </w:r>
    </w:p>
    <w:p w14:paraId="08AF15C7" w14:textId="77777777" w:rsidR="00D40C87" w:rsidRPr="00974650" w:rsidRDefault="00D40C87" w:rsidP="00966596">
      <w:pPr>
        <w:spacing w:after="0" w:line="240" w:lineRule="auto"/>
        <w:rPr>
          <w:rFonts w:eastAsia="Times New Roman"/>
          <w:sz w:val="28"/>
          <w:szCs w:val="28"/>
        </w:rPr>
      </w:pPr>
    </w:p>
    <w:p w14:paraId="4D3B9DF3" w14:textId="77777777" w:rsidR="00966596" w:rsidRDefault="00966596" w:rsidP="00966596">
      <w:pPr>
        <w:spacing w:after="0" w:line="240" w:lineRule="auto"/>
        <w:rPr>
          <w:rFonts w:eastAsia="Times New Roman"/>
          <w:sz w:val="28"/>
          <w:szCs w:val="28"/>
        </w:rPr>
      </w:pPr>
      <w:r w:rsidRPr="00974650">
        <w:rPr>
          <w:rFonts w:eastAsia="Times New Roman"/>
          <w:sz w:val="28"/>
          <w:szCs w:val="28"/>
        </w:rPr>
        <w:t>Ba</w:t>
      </w:r>
      <w:r>
        <w:rPr>
          <w:rFonts w:eastAsia="Times New Roman"/>
          <w:sz w:val="28"/>
          <w:szCs w:val="28"/>
        </w:rPr>
        <w:t>ines, D., &amp; Armstrong, P</w:t>
      </w:r>
      <w:r w:rsidRPr="00974650">
        <w:rPr>
          <w:rFonts w:eastAsia="Times New Roman"/>
          <w:sz w:val="28"/>
          <w:szCs w:val="28"/>
        </w:rPr>
        <w:t xml:space="preserve">. </w:t>
      </w:r>
      <w:hyperlink r:id="rId15" w:tgtFrame="_blank" w:history="1">
        <w:r w:rsidRPr="00974650">
          <w:rPr>
            <w:rFonts w:eastAsia="Times New Roman"/>
            <w:sz w:val="28"/>
            <w:szCs w:val="28"/>
          </w:rPr>
          <w:t>Non</w:t>
        </w:r>
        <w:r w:rsidRPr="00974650">
          <w:rPr>
            <w:rFonts w:ascii="Cambria Math" w:eastAsia="Times New Roman" w:hAnsi="Cambria Math" w:cs="Cambria Math"/>
            <w:sz w:val="28"/>
            <w:szCs w:val="28"/>
          </w:rPr>
          <w:t>‐</w:t>
        </w:r>
        <w:r w:rsidRPr="00974650">
          <w:rPr>
            <w:rFonts w:eastAsia="Times New Roman"/>
            <w:sz w:val="28"/>
            <w:szCs w:val="28"/>
          </w:rPr>
          <w:t>job work/unpaid caring: Gendered industrial relations in long</w:t>
        </w:r>
        <w:r w:rsidRPr="00974650">
          <w:rPr>
            <w:rFonts w:ascii="Cambria Math" w:eastAsia="Times New Roman" w:hAnsi="Cambria Math" w:cs="Cambria Math"/>
            <w:sz w:val="28"/>
            <w:szCs w:val="28"/>
          </w:rPr>
          <w:t>‐</w:t>
        </w:r>
        <w:r w:rsidRPr="00974650">
          <w:rPr>
            <w:rFonts w:eastAsia="Times New Roman"/>
            <w:sz w:val="28"/>
            <w:szCs w:val="28"/>
          </w:rPr>
          <w:t>term care</w:t>
        </w:r>
      </w:hyperlink>
      <w:r w:rsidRPr="00974650">
        <w:rPr>
          <w:rFonts w:eastAsia="Times New Roman"/>
          <w:sz w:val="28"/>
          <w:szCs w:val="28"/>
        </w:rPr>
        <w:t xml:space="preserve">. </w:t>
      </w:r>
      <w:r w:rsidRPr="00974650">
        <w:rPr>
          <w:rFonts w:eastAsia="Times New Roman"/>
          <w:i/>
          <w:iCs/>
          <w:sz w:val="28"/>
          <w:szCs w:val="28"/>
        </w:rPr>
        <w:t>Gender, Work, &amp; Organization</w:t>
      </w:r>
      <w:r w:rsidRPr="00974650">
        <w:rPr>
          <w:rFonts w:eastAsia="Times New Roman"/>
          <w:i/>
          <w:sz w:val="28"/>
          <w:szCs w:val="28"/>
        </w:rPr>
        <w:t>, 26</w:t>
      </w:r>
      <w:r w:rsidRPr="00762326">
        <w:rPr>
          <w:rFonts w:eastAsia="Times New Roman"/>
          <w:sz w:val="28"/>
          <w:szCs w:val="28"/>
        </w:rPr>
        <w:t>(7),</w:t>
      </w:r>
      <w:r w:rsidRPr="00974650">
        <w:rPr>
          <w:rFonts w:eastAsia="Times New Roman"/>
          <w:sz w:val="28"/>
          <w:szCs w:val="28"/>
        </w:rPr>
        <w:t xml:space="preserve"> 934-47. </w:t>
      </w:r>
      <w:r w:rsidRPr="00762326">
        <w:rPr>
          <w:rFonts w:eastAsia="Times New Roman"/>
          <w:sz w:val="28"/>
          <w:szCs w:val="28"/>
        </w:rPr>
        <w:t>https://doi.org/10.1111/gwao.12293</w:t>
      </w:r>
    </w:p>
    <w:p w14:paraId="032756B6" w14:textId="77777777" w:rsidR="00966596" w:rsidRPr="00974650" w:rsidRDefault="00966596" w:rsidP="00966596">
      <w:pPr>
        <w:spacing w:after="0" w:line="240" w:lineRule="auto"/>
        <w:rPr>
          <w:rFonts w:eastAsia="Times New Roman"/>
          <w:sz w:val="28"/>
          <w:szCs w:val="28"/>
        </w:rPr>
      </w:pPr>
    </w:p>
    <w:p w14:paraId="17363905" w14:textId="1E20F17B" w:rsidR="00966596" w:rsidRPr="00974650" w:rsidRDefault="00966596" w:rsidP="00966596">
      <w:pPr>
        <w:spacing w:after="0" w:line="240" w:lineRule="auto"/>
        <w:rPr>
          <w:rFonts w:eastAsia="Times New Roman"/>
          <w:sz w:val="28"/>
          <w:szCs w:val="28"/>
        </w:rPr>
      </w:pPr>
      <w:r>
        <w:rPr>
          <w:rFonts w:eastAsia="Times New Roman"/>
          <w:sz w:val="28"/>
          <w:szCs w:val="28"/>
        </w:rPr>
        <w:t>Müller, B</w:t>
      </w:r>
      <w:r w:rsidRPr="00974650">
        <w:rPr>
          <w:rFonts w:eastAsia="Times New Roman"/>
          <w:sz w:val="28"/>
          <w:szCs w:val="28"/>
        </w:rPr>
        <w:t xml:space="preserve">. </w:t>
      </w:r>
      <w:hyperlink r:id="rId16" w:tgtFrame="_blank" w:history="1">
        <w:r w:rsidRPr="00974650">
          <w:rPr>
            <w:rFonts w:eastAsia="Times New Roman"/>
            <w:sz w:val="28"/>
            <w:szCs w:val="28"/>
          </w:rPr>
          <w:t>The Careless Society—Dependency and Care Work in Capitalist Societies</w:t>
        </w:r>
      </w:hyperlink>
      <w:r w:rsidRPr="00974650">
        <w:rPr>
          <w:rFonts w:eastAsia="Times New Roman"/>
          <w:sz w:val="28"/>
          <w:szCs w:val="28"/>
        </w:rPr>
        <w:t xml:space="preserve">. </w:t>
      </w:r>
      <w:r w:rsidRPr="00974650">
        <w:rPr>
          <w:rFonts w:eastAsia="Times New Roman"/>
          <w:i/>
          <w:iCs/>
          <w:sz w:val="28"/>
          <w:szCs w:val="28"/>
        </w:rPr>
        <w:t xml:space="preserve">Frontiers in </w:t>
      </w:r>
      <w:proofErr w:type="gramStart"/>
      <w:r w:rsidRPr="00974650">
        <w:rPr>
          <w:rFonts w:eastAsia="Times New Roman"/>
          <w:i/>
          <w:iCs/>
          <w:sz w:val="28"/>
          <w:szCs w:val="28"/>
        </w:rPr>
        <w:t>Sociology.</w:t>
      </w:r>
      <w:r>
        <w:rPr>
          <w:rFonts w:eastAsia="Times New Roman"/>
          <w:sz w:val="28"/>
          <w:szCs w:val="28"/>
        </w:rPr>
        <w:t>(</w:t>
      </w:r>
      <w:proofErr w:type="gramEnd"/>
      <w:r>
        <w:rPr>
          <w:rFonts w:eastAsia="Times New Roman"/>
          <w:sz w:val="28"/>
          <w:szCs w:val="28"/>
        </w:rPr>
        <w:t xml:space="preserve">online January 14) </w:t>
      </w:r>
      <w:r w:rsidRPr="00974650">
        <w:rPr>
          <w:rFonts w:eastAsia="Times New Roman"/>
          <w:sz w:val="28"/>
          <w:szCs w:val="28"/>
        </w:rPr>
        <w:t>https://doi.org/10.3389/fsoc.2018.00044</w:t>
      </w:r>
    </w:p>
    <w:p w14:paraId="16363170" w14:textId="77777777" w:rsidR="00966596" w:rsidRDefault="00966596" w:rsidP="00966596">
      <w:pPr>
        <w:spacing w:after="0" w:line="240" w:lineRule="auto"/>
        <w:rPr>
          <w:rFonts w:eastAsia="Times New Roman"/>
          <w:sz w:val="28"/>
          <w:szCs w:val="28"/>
        </w:rPr>
      </w:pPr>
    </w:p>
    <w:p w14:paraId="60CC3232" w14:textId="77777777" w:rsidR="00966596" w:rsidRPr="00974650" w:rsidRDefault="00966596" w:rsidP="00966596">
      <w:pPr>
        <w:spacing w:after="0" w:line="240" w:lineRule="auto"/>
        <w:rPr>
          <w:rFonts w:eastAsia="Times New Roman"/>
          <w:b/>
          <w:sz w:val="28"/>
          <w:szCs w:val="28"/>
        </w:rPr>
      </w:pPr>
      <w:r w:rsidRPr="00974650">
        <w:rPr>
          <w:rFonts w:eastAsia="Times New Roman"/>
          <w:b/>
          <w:sz w:val="28"/>
          <w:szCs w:val="28"/>
        </w:rPr>
        <w:t>2018</w:t>
      </w:r>
    </w:p>
    <w:p w14:paraId="14AE7F4F" w14:textId="77777777" w:rsidR="00966596" w:rsidRPr="00974650" w:rsidRDefault="00966596" w:rsidP="00966596">
      <w:pPr>
        <w:spacing w:after="0" w:line="240" w:lineRule="auto"/>
        <w:rPr>
          <w:rFonts w:eastAsia="Times New Roman"/>
          <w:b/>
          <w:sz w:val="28"/>
          <w:szCs w:val="28"/>
        </w:rPr>
      </w:pPr>
    </w:p>
    <w:p w14:paraId="6AAB7898" w14:textId="61DE9406" w:rsidR="00966596" w:rsidRDefault="00966596" w:rsidP="00966596">
      <w:pPr>
        <w:spacing w:after="0" w:line="240" w:lineRule="auto"/>
        <w:rPr>
          <w:rFonts w:eastAsia="Times New Roman"/>
          <w:sz w:val="28"/>
          <w:szCs w:val="28"/>
        </w:rPr>
      </w:pPr>
      <w:proofErr w:type="spellStart"/>
      <w:r>
        <w:rPr>
          <w:rFonts w:eastAsia="Times New Roman"/>
          <w:sz w:val="28"/>
          <w:szCs w:val="28"/>
        </w:rPr>
        <w:t>Ågotnes</w:t>
      </w:r>
      <w:proofErr w:type="spellEnd"/>
      <w:r>
        <w:rPr>
          <w:rFonts w:eastAsia="Times New Roman"/>
          <w:sz w:val="28"/>
          <w:szCs w:val="28"/>
        </w:rPr>
        <w:t>, G</w:t>
      </w:r>
      <w:r w:rsidRPr="00974650">
        <w:rPr>
          <w:rFonts w:eastAsia="Times New Roman"/>
          <w:sz w:val="28"/>
          <w:szCs w:val="28"/>
        </w:rPr>
        <w:t>.</w:t>
      </w:r>
      <w:r w:rsidRPr="00974650">
        <w:rPr>
          <w:rFonts w:eastAsia="Times New Roman"/>
          <w:i/>
          <w:iCs/>
          <w:sz w:val="28"/>
          <w:szCs w:val="28"/>
        </w:rPr>
        <w:t xml:space="preserve"> </w:t>
      </w:r>
      <w:r w:rsidRPr="00974650">
        <w:rPr>
          <w:rFonts w:eastAsia="Times New Roman"/>
          <w:sz w:val="28"/>
          <w:szCs w:val="28"/>
        </w:rPr>
        <w:t xml:space="preserve">Same, Same but Different: Norwegian Nursing Homes Betwixt Equality and Autonomy. </w:t>
      </w:r>
      <w:r w:rsidRPr="00974650">
        <w:rPr>
          <w:rFonts w:eastAsia="Times New Roman"/>
          <w:i/>
          <w:iCs/>
          <w:sz w:val="28"/>
          <w:szCs w:val="28"/>
        </w:rPr>
        <w:t>Ageing International</w:t>
      </w:r>
      <w:r w:rsidRPr="00974650">
        <w:rPr>
          <w:rFonts w:eastAsia="Times New Roman"/>
          <w:sz w:val="28"/>
          <w:szCs w:val="28"/>
        </w:rPr>
        <w:t>,</w:t>
      </w:r>
      <w:r w:rsidRPr="00974650">
        <w:rPr>
          <w:rFonts w:eastAsia="Times New Roman"/>
          <w:i/>
          <w:iCs/>
          <w:sz w:val="28"/>
          <w:szCs w:val="28"/>
        </w:rPr>
        <w:t xml:space="preserve"> 43</w:t>
      </w:r>
      <w:r w:rsidRPr="00762326">
        <w:rPr>
          <w:rFonts w:eastAsia="Times New Roman"/>
          <w:sz w:val="28"/>
          <w:szCs w:val="28"/>
        </w:rPr>
        <w:t>(1),</w:t>
      </w:r>
      <w:r>
        <w:rPr>
          <w:rFonts w:eastAsia="Times New Roman"/>
          <w:sz w:val="28"/>
          <w:szCs w:val="28"/>
        </w:rPr>
        <w:t xml:space="preserve"> 20–</w:t>
      </w:r>
      <w:r w:rsidRPr="00974650">
        <w:rPr>
          <w:rFonts w:eastAsia="Times New Roman"/>
          <w:sz w:val="28"/>
          <w:szCs w:val="28"/>
        </w:rPr>
        <w:t>33.</w:t>
      </w:r>
      <w:r>
        <w:rPr>
          <w:rFonts w:eastAsia="Times New Roman"/>
          <w:sz w:val="28"/>
          <w:szCs w:val="28"/>
        </w:rPr>
        <w:t xml:space="preserve"> </w:t>
      </w:r>
      <w:r>
        <w:rPr>
          <w:rFonts w:eastAsia="Times New Roman"/>
          <w:sz w:val="28"/>
          <w:szCs w:val="28"/>
        </w:rPr>
        <w:br/>
      </w:r>
      <w:r w:rsidRPr="00974650">
        <w:rPr>
          <w:rFonts w:eastAsia="Times New Roman"/>
          <w:sz w:val="28"/>
          <w:szCs w:val="28"/>
        </w:rPr>
        <w:t>doi:10.1007/s12126-017-9292-8</w:t>
      </w:r>
    </w:p>
    <w:p w14:paraId="4F3E4652" w14:textId="77777777" w:rsidR="00966596" w:rsidRPr="00974650" w:rsidRDefault="00966596" w:rsidP="00966596">
      <w:pPr>
        <w:spacing w:after="0" w:line="240" w:lineRule="auto"/>
        <w:rPr>
          <w:rFonts w:eastAsia="Times New Roman"/>
          <w:sz w:val="28"/>
          <w:szCs w:val="28"/>
        </w:rPr>
      </w:pPr>
    </w:p>
    <w:p w14:paraId="231C8F3C" w14:textId="77777777" w:rsidR="00966596" w:rsidRDefault="00966596" w:rsidP="00966596">
      <w:pPr>
        <w:spacing w:after="0" w:line="240" w:lineRule="auto"/>
        <w:rPr>
          <w:rFonts w:eastAsia="Times New Roman"/>
          <w:sz w:val="28"/>
          <w:szCs w:val="28"/>
        </w:rPr>
      </w:pPr>
      <w:proofErr w:type="spellStart"/>
      <w:r>
        <w:rPr>
          <w:rFonts w:eastAsia="Times New Roman"/>
          <w:sz w:val="28"/>
          <w:szCs w:val="28"/>
        </w:rPr>
        <w:t>Ågotnes</w:t>
      </w:r>
      <w:proofErr w:type="spellEnd"/>
      <w:r>
        <w:rPr>
          <w:rFonts w:eastAsia="Times New Roman"/>
          <w:sz w:val="28"/>
          <w:szCs w:val="28"/>
        </w:rPr>
        <w:t xml:space="preserve">, G. &amp; </w:t>
      </w:r>
      <w:proofErr w:type="spellStart"/>
      <w:r>
        <w:rPr>
          <w:rFonts w:eastAsia="Times New Roman"/>
          <w:sz w:val="28"/>
          <w:szCs w:val="28"/>
        </w:rPr>
        <w:t>Øye</w:t>
      </w:r>
      <w:proofErr w:type="spellEnd"/>
      <w:r>
        <w:rPr>
          <w:rFonts w:eastAsia="Times New Roman"/>
          <w:sz w:val="28"/>
          <w:szCs w:val="28"/>
        </w:rPr>
        <w:t>, C</w:t>
      </w:r>
      <w:r w:rsidRPr="00974650">
        <w:rPr>
          <w:rFonts w:eastAsia="Times New Roman"/>
          <w:sz w:val="28"/>
          <w:szCs w:val="28"/>
        </w:rPr>
        <w:t xml:space="preserve">. Facilitating resident community in nursing homes: a slippery slope? Analysis on collectivist and individualistic approaches. </w:t>
      </w:r>
      <w:r w:rsidRPr="00974650">
        <w:rPr>
          <w:rFonts w:eastAsia="Times New Roman"/>
          <w:i/>
          <w:iCs/>
          <w:sz w:val="28"/>
          <w:szCs w:val="28"/>
        </w:rPr>
        <w:t>Health,</w:t>
      </w:r>
      <w:r w:rsidRPr="00974650">
        <w:rPr>
          <w:rFonts w:eastAsia="Times New Roman"/>
          <w:sz w:val="28"/>
          <w:szCs w:val="28"/>
        </w:rPr>
        <w:t xml:space="preserve"> </w:t>
      </w:r>
      <w:r w:rsidRPr="00974650">
        <w:rPr>
          <w:rFonts w:eastAsia="Times New Roman"/>
          <w:i/>
          <w:sz w:val="28"/>
          <w:szCs w:val="28"/>
        </w:rPr>
        <w:t>22</w:t>
      </w:r>
      <w:r w:rsidRPr="00762326">
        <w:rPr>
          <w:rFonts w:eastAsia="Times New Roman"/>
          <w:sz w:val="28"/>
          <w:szCs w:val="28"/>
        </w:rPr>
        <w:t>(5),</w:t>
      </w:r>
      <w:r>
        <w:rPr>
          <w:rFonts w:eastAsia="Times New Roman"/>
          <w:sz w:val="28"/>
          <w:szCs w:val="28"/>
        </w:rPr>
        <w:t xml:space="preserve"> 469–</w:t>
      </w:r>
      <w:r w:rsidRPr="00974650">
        <w:rPr>
          <w:rFonts w:eastAsia="Times New Roman"/>
          <w:sz w:val="28"/>
          <w:szCs w:val="28"/>
        </w:rPr>
        <w:t>82.</w:t>
      </w:r>
    </w:p>
    <w:p w14:paraId="19AFA34D" w14:textId="77777777" w:rsidR="00966596" w:rsidRPr="00974650" w:rsidRDefault="00966596" w:rsidP="00966596">
      <w:pPr>
        <w:spacing w:after="0" w:line="240" w:lineRule="auto"/>
        <w:rPr>
          <w:rFonts w:eastAsia="Times New Roman"/>
          <w:sz w:val="28"/>
          <w:szCs w:val="28"/>
        </w:rPr>
      </w:pPr>
    </w:p>
    <w:p w14:paraId="021884C9" w14:textId="77777777" w:rsidR="00966596" w:rsidRDefault="00966596" w:rsidP="00966596">
      <w:pPr>
        <w:spacing w:after="0" w:line="240" w:lineRule="auto"/>
        <w:rPr>
          <w:rFonts w:eastAsia="Times New Roman"/>
          <w:sz w:val="28"/>
          <w:szCs w:val="28"/>
        </w:rPr>
      </w:pPr>
      <w:r>
        <w:rPr>
          <w:rFonts w:eastAsia="Times New Roman"/>
          <w:sz w:val="28"/>
          <w:szCs w:val="28"/>
        </w:rPr>
        <w:t>Armstrong, P</w:t>
      </w:r>
      <w:r w:rsidRPr="00974650">
        <w:rPr>
          <w:rFonts w:eastAsia="Times New Roman"/>
          <w:sz w:val="28"/>
          <w:szCs w:val="28"/>
        </w:rPr>
        <w:t xml:space="preserve">. </w:t>
      </w:r>
      <w:hyperlink r:id="rId17" w:tgtFrame="_blank" w:history="1">
        <w:r w:rsidRPr="00974650">
          <w:rPr>
            <w:rFonts w:eastAsia="Times New Roman"/>
            <w:sz w:val="28"/>
            <w:szCs w:val="28"/>
          </w:rPr>
          <w:t>Balancing the Tension in Long-Term Residential Care.</w:t>
        </w:r>
      </w:hyperlink>
      <w:r w:rsidRPr="00974650">
        <w:rPr>
          <w:rFonts w:eastAsia="Times New Roman"/>
          <w:i/>
          <w:iCs/>
          <w:sz w:val="28"/>
          <w:szCs w:val="28"/>
        </w:rPr>
        <w:t xml:space="preserve"> Ageing International,</w:t>
      </w:r>
      <w:r w:rsidRPr="00974650">
        <w:rPr>
          <w:rFonts w:eastAsia="Times New Roman"/>
          <w:sz w:val="28"/>
          <w:szCs w:val="28"/>
        </w:rPr>
        <w:t xml:space="preserve"> </w:t>
      </w:r>
      <w:r w:rsidRPr="00974650">
        <w:rPr>
          <w:rFonts w:eastAsia="Times New Roman"/>
          <w:i/>
          <w:sz w:val="28"/>
          <w:szCs w:val="28"/>
        </w:rPr>
        <w:t>43</w:t>
      </w:r>
      <w:r w:rsidRPr="00762326">
        <w:rPr>
          <w:rFonts w:eastAsia="Times New Roman"/>
          <w:sz w:val="28"/>
          <w:szCs w:val="28"/>
        </w:rPr>
        <w:t>(1),</w:t>
      </w:r>
      <w:r w:rsidRPr="00974650">
        <w:rPr>
          <w:rFonts w:eastAsia="Times New Roman"/>
          <w:i/>
          <w:sz w:val="28"/>
          <w:szCs w:val="28"/>
        </w:rPr>
        <w:t xml:space="preserve"> </w:t>
      </w:r>
      <w:r>
        <w:rPr>
          <w:rFonts w:eastAsia="Times New Roman"/>
          <w:sz w:val="28"/>
          <w:szCs w:val="28"/>
        </w:rPr>
        <w:t>74–</w:t>
      </w:r>
      <w:r w:rsidRPr="00974650">
        <w:rPr>
          <w:rFonts w:eastAsia="Times New Roman"/>
          <w:sz w:val="28"/>
          <w:szCs w:val="28"/>
        </w:rPr>
        <w:t>90</w:t>
      </w:r>
      <w:r w:rsidRPr="00974650">
        <w:rPr>
          <w:rFonts w:eastAsia="Times New Roman"/>
          <w:i/>
          <w:iCs/>
          <w:sz w:val="28"/>
          <w:szCs w:val="28"/>
        </w:rPr>
        <w:t xml:space="preserve">. </w:t>
      </w:r>
      <w:r w:rsidRPr="00974650">
        <w:rPr>
          <w:rFonts w:eastAsia="Times New Roman"/>
          <w:sz w:val="28"/>
          <w:szCs w:val="28"/>
        </w:rPr>
        <w:t>doi:10.1007/s12126-017-9284-8</w:t>
      </w:r>
    </w:p>
    <w:p w14:paraId="01AAD543" w14:textId="77777777" w:rsidR="00966596" w:rsidRPr="00974650" w:rsidRDefault="00966596" w:rsidP="00966596">
      <w:pPr>
        <w:spacing w:after="0" w:line="240" w:lineRule="auto"/>
        <w:rPr>
          <w:rFonts w:eastAsia="Times New Roman"/>
          <w:sz w:val="28"/>
          <w:szCs w:val="28"/>
        </w:rPr>
      </w:pPr>
    </w:p>
    <w:p w14:paraId="11C40E56" w14:textId="77777777" w:rsidR="00966596" w:rsidRPr="00974650" w:rsidRDefault="00966596" w:rsidP="00966596">
      <w:pPr>
        <w:spacing w:after="0" w:line="240" w:lineRule="auto"/>
        <w:rPr>
          <w:rFonts w:eastAsia="Times New Roman"/>
          <w:sz w:val="28"/>
          <w:szCs w:val="28"/>
        </w:rPr>
      </w:pPr>
      <w:r w:rsidRPr="00974650">
        <w:rPr>
          <w:rFonts w:eastAsia="Times New Roman"/>
          <w:sz w:val="28"/>
          <w:szCs w:val="28"/>
        </w:rPr>
        <w:t xml:space="preserve">Armstrong, P. &amp; Lowndes, R. (Eds.) </w:t>
      </w:r>
      <w:r w:rsidRPr="00974650">
        <w:rPr>
          <w:rFonts w:eastAsia="Times New Roman"/>
          <w:i/>
          <w:iCs/>
          <w:sz w:val="28"/>
          <w:szCs w:val="28"/>
        </w:rPr>
        <w:t>Creative Teamwork: Developing Rapid, Site-Switching Ethnography.</w:t>
      </w:r>
      <w:r w:rsidRPr="00974650">
        <w:rPr>
          <w:rFonts w:eastAsia="Times New Roman"/>
          <w:sz w:val="28"/>
          <w:szCs w:val="28"/>
        </w:rPr>
        <w:t xml:space="preserve"> New York: Oxford University Press.</w:t>
      </w:r>
    </w:p>
    <w:p w14:paraId="2966BD0D" w14:textId="77777777" w:rsidR="00966596" w:rsidRDefault="00966596" w:rsidP="00966596">
      <w:pPr>
        <w:spacing w:after="0" w:line="240" w:lineRule="auto"/>
        <w:rPr>
          <w:rFonts w:eastAsia="Times New Roman"/>
          <w:sz w:val="28"/>
          <w:szCs w:val="28"/>
        </w:rPr>
      </w:pPr>
      <w:r w:rsidRPr="00974650">
        <w:rPr>
          <w:rFonts w:eastAsia="Times New Roman"/>
          <w:sz w:val="28"/>
          <w:szCs w:val="28"/>
        </w:rPr>
        <w:t>[with 12 chapters by the co-editors and other team members]</w:t>
      </w:r>
    </w:p>
    <w:p w14:paraId="656F5655" w14:textId="77777777" w:rsidR="00966596" w:rsidRPr="00974650" w:rsidRDefault="00966596" w:rsidP="00966596">
      <w:pPr>
        <w:spacing w:after="0" w:line="240" w:lineRule="auto"/>
        <w:rPr>
          <w:rFonts w:eastAsia="Times New Roman"/>
          <w:sz w:val="28"/>
          <w:szCs w:val="28"/>
        </w:rPr>
      </w:pPr>
    </w:p>
    <w:p w14:paraId="7B4FF4E5" w14:textId="77777777" w:rsidR="00966596" w:rsidRDefault="00966596" w:rsidP="00966596">
      <w:pPr>
        <w:spacing w:after="0" w:line="240" w:lineRule="auto"/>
        <w:rPr>
          <w:rFonts w:eastAsia="Times New Roman"/>
          <w:sz w:val="28"/>
          <w:szCs w:val="28"/>
        </w:rPr>
      </w:pPr>
      <w:r w:rsidRPr="00974650">
        <w:rPr>
          <w:rFonts w:eastAsia="Times New Roman"/>
          <w:sz w:val="28"/>
          <w:szCs w:val="28"/>
        </w:rPr>
        <w:t>Arms</w:t>
      </w:r>
      <w:r>
        <w:rPr>
          <w:rFonts w:eastAsia="Times New Roman"/>
          <w:sz w:val="28"/>
          <w:szCs w:val="28"/>
        </w:rPr>
        <w:t>trong, P. &amp; Armstrong, H</w:t>
      </w:r>
      <w:r w:rsidRPr="00974650">
        <w:rPr>
          <w:rFonts w:eastAsia="Times New Roman"/>
          <w:sz w:val="28"/>
          <w:szCs w:val="28"/>
        </w:rPr>
        <w:t xml:space="preserve">. </w:t>
      </w:r>
      <w:r w:rsidRPr="00974650">
        <w:rPr>
          <w:rFonts w:eastAsia="Times New Roman"/>
          <w:iCs/>
          <w:sz w:val="28"/>
          <w:szCs w:val="28"/>
        </w:rPr>
        <w:t>Reforming Health Services in Ontario: Contradictions</w:t>
      </w:r>
      <w:r w:rsidRPr="00974650">
        <w:rPr>
          <w:rFonts w:eastAsia="Times New Roman"/>
          <w:sz w:val="28"/>
          <w:szCs w:val="28"/>
        </w:rPr>
        <w:t xml:space="preserve">. In G. </w:t>
      </w:r>
      <w:proofErr w:type="spellStart"/>
      <w:r w:rsidRPr="00974650">
        <w:rPr>
          <w:rFonts w:eastAsia="Times New Roman"/>
          <w:sz w:val="28"/>
          <w:szCs w:val="28"/>
        </w:rPr>
        <w:t>Albo</w:t>
      </w:r>
      <w:proofErr w:type="spellEnd"/>
      <w:r w:rsidRPr="00974650">
        <w:rPr>
          <w:rFonts w:eastAsia="Times New Roman"/>
          <w:sz w:val="28"/>
          <w:szCs w:val="28"/>
        </w:rPr>
        <w:t xml:space="preserve"> &amp; B.</w:t>
      </w:r>
      <w:r>
        <w:rPr>
          <w:rFonts w:eastAsia="Times New Roman"/>
          <w:sz w:val="28"/>
          <w:szCs w:val="28"/>
        </w:rPr>
        <w:t xml:space="preserve"> M.</w:t>
      </w:r>
      <w:r w:rsidRPr="00974650">
        <w:rPr>
          <w:rFonts w:eastAsia="Times New Roman"/>
          <w:sz w:val="28"/>
          <w:szCs w:val="28"/>
        </w:rPr>
        <w:t xml:space="preserve"> Evans (Eds.). </w:t>
      </w:r>
      <w:r w:rsidRPr="00974650">
        <w:rPr>
          <w:rFonts w:eastAsia="Times New Roman"/>
          <w:i/>
          <w:sz w:val="28"/>
          <w:szCs w:val="28"/>
        </w:rPr>
        <w:t>Divided Province: Ontario Politics in the Age of Neoliberalism</w:t>
      </w:r>
      <w:r>
        <w:rPr>
          <w:rFonts w:eastAsia="Times New Roman"/>
          <w:sz w:val="28"/>
          <w:szCs w:val="28"/>
        </w:rPr>
        <w:t xml:space="preserve"> (pp. 334–</w:t>
      </w:r>
      <w:r w:rsidRPr="00974650">
        <w:rPr>
          <w:rFonts w:eastAsia="Times New Roman"/>
          <w:sz w:val="28"/>
          <w:szCs w:val="28"/>
        </w:rPr>
        <w:t>58). Montreal and Kingston: McGill-Queen’s University Press.</w:t>
      </w:r>
    </w:p>
    <w:p w14:paraId="45730102" w14:textId="77777777" w:rsidR="00966596" w:rsidRPr="00974650" w:rsidRDefault="00966596" w:rsidP="00966596">
      <w:pPr>
        <w:spacing w:after="0" w:line="240" w:lineRule="auto"/>
        <w:rPr>
          <w:rFonts w:eastAsia="Times New Roman"/>
          <w:sz w:val="28"/>
          <w:szCs w:val="28"/>
        </w:rPr>
      </w:pPr>
    </w:p>
    <w:p w14:paraId="67FA8151" w14:textId="77777777" w:rsidR="00966596" w:rsidRDefault="00966596" w:rsidP="00966596">
      <w:pPr>
        <w:spacing w:after="0" w:line="240" w:lineRule="auto"/>
        <w:rPr>
          <w:rFonts w:eastAsia="Times New Roman"/>
          <w:sz w:val="28"/>
          <w:szCs w:val="28"/>
        </w:rPr>
      </w:pPr>
      <w:r>
        <w:rPr>
          <w:rFonts w:eastAsia="Times New Roman"/>
          <w:sz w:val="28"/>
          <w:szCs w:val="28"/>
        </w:rPr>
        <w:t xml:space="preserve">Baines, D., &amp; Armstrong, P. </w:t>
      </w:r>
      <w:r w:rsidRPr="00974650">
        <w:rPr>
          <w:rFonts w:eastAsia="Times New Roman"/>
          <w:i/>
          <w:iCs/>
          <w:sz w:val="28"/>
          <w:szCs w:val="28"/>
        </w:rPr>
        <w:t>Social Work and Policy Studies: Social Justice, Practice and Theory</w:t>
      </w:r>
      <w:r w:rsidRPr="00974650">
        <w:rPr>
          <w:rFonts w:eastAsia="Times New Roman"/>
          <w:sz w:val="28"/>
          <w:szCs w:val="28"/>
        </w:rPr>
        <w:t>,</w:t>
      </w:r>
      <w:r>
        <w:rPr>
          <w:rFonts w:eastAsia="Times New Roman"/>
          <w:sz w:val="28"/>
          <w:szCs w:val="28"/>
        </w:rPr>
        <w:t xml:space="preserve"> </w:t>
      </w:r>
      <w:r w:rsidRPr="00764FD7">
        <w:rPr>
          <w:rFonts w:eastAsia="Times New Roman"/>
          <w:i/>
          <w:iCs/>
          <w:sz w:val="28"/>
          <w:szCs w:val="28"/>
        </w:rPr>
        <w:t>1</w:t>
      </w:r>
      <w:r>
        <w:rPr>
          <w:rFonts w:eastAsia="Times New Roman"/>
          <w:sz w:val="28"/>
          <w:szCs w:val="28"/>
        </w:rPr>
        <w:t>(1),</w:t>
      </w:r>
      <w:r w:rsidRPr="00974650">
        <w:rPr>
          <w:rFonts w:eastAsia="Times New Roman"/>
          <w:sz w:val="28"/>
          <w:szCs w:val="28"/>
        </w:rPr>
        <w:t xml:space="preserve"> special issue on Critical Engagements with Ageing and Care.</w:t>
      </w:r>
    </w:p>
    <w:p w14:paraId="103FE73B" w14:textId="77777777" w:rsidR="00966596" w:rsidRPr="00974650" w:rsidRDefault="00966596" w:rsidP="00966596">
      <w:pPr>
        <w:spacing w:after="0" w:line="240" w:lineRule="auto"/>
        <w:rPr>
          <w:rFonts w:eastAsia="Times New Roman"/>
          <w:sz w:val="28"/>
          <w:szCs w:val="28"/>
        </w:rPr>
      </w:pPr>
    </w:p>
    <w:p w14:paraId="7E967E00" w14:textId="77777777" w:rsidR="00966596" w:rsidRPr="00974650" w:rsidRDefault="00966596" w:rsidP="00966596">
      <w:pPr>
        <w:spacing w:after="0" w:line="240" w:lineRule="auto"/>
        <w:rPr>
          <w:rStyle w:val="Hyperlink"/>
          <w:rFonts w:eastAsia="Times New Roman"/>
          <w:color w:val="auto"/>
          <w:sz w:val="28"/>
          <w:szCs w:val="28"/>
          <w:u w:val="none"/>
        </w:rPr>
      </w:pPr>
      <w:r w:rsidRPr="00974650">
        <w:rPr>
          <w:rFonts w:eastAsia="Times New Roman"/>
          <w:sz w:val="28"/>
          <w:szCs w:val="28"/>
        </w:rPr>
        <w:t>Banerjee, A., James,</w:t>
      </w:r>
      <w:r>
        <w:rPr>
          <w:rFonts w:eastAsia="Times New Roman"/>
          <w:sz w:val="28"/>
          <w:szCs w:val="28"/>
        </w:rPr>
        <w:t xml:space="preserve"> R., McGregor, M. &amp; </w:t>
      </w:r>
      <w:proofErr w:type="spellStart"/>
      <w:r>
        <w:rPr>
          <w:rFonts w:eastAsia="Times New Roman"/>
          <w:sz w:val="28"/>
          <w:szCs w:val="28"/>
        </w:rPr>
        <w:t>Lexchin</w:t>
      </w:r>
      <w:proofErr w:type="spellEnd"/>
      <w:r>
        <w:rPr>
          <w:rFonts w:eastAsia="Times New Roman"/>
          <w:sz w:val="28"/>
          <w:szCs w:val="28"/>
        </w:rPr>
        <w:t xml:space="preserve">, J. </w:t>
      </w:r>
      <w:hyperlink r:id="rId18" w:tgtFrame="_blank" w:history="1">
        <w:r w:rsidRPr="00974650">
          <w:rPr>
            <w:rFonts w:eastAsia="Times New Roman"/>
            <w:sz w:val="28"/>
            <w:szCs w:val="28"/>
          </w:rPr>
          <w:t>Nursing home physicians discuss caring for elderly residents: an exploratory study</w:t>
        </w:r>
      </w:hyperlink>
      <w:r>
        <w:rPr>
          <w:rFonts w:eastAsia="Times New Roman"/>
          <w:sz w:val="28"/>
          <w:szCs w:val="28"/>
        </w:rPr>
        <w:t xml:space="preserve">. </w:t>
      </w:r>
      <w:r w:rsidRPr="00974650">
        <w:rPr>
          <w:rFonts w:eastAsia="Times New Roman"/>
          <w:i/>
          <w:iCs/>
          <w:sz w:val="28"/>
          <w:szCs w:val="28"/>
        </w:rPr>
        <w:t>Canadian Journal on Aging</w:t>
      </w:r>
      <w:r>
        <w:rPr>
          <w:rFonts w:eastAsia="Times New Roman"/>
          <w:i/>
          <w:iCs/>
          <w:sz w:val="28"/>
          <w:szCs w:val="28"/>
        </w:rPr>
        <w:t xml:space="preserve">. </w:t>
      </w:r>
      <w:r w:rsidRPr="00974650">
        <w:rPr>
          <w:rFonts w:eastAsia="Times New Roman"/>
          <w:sz w:val="28"/>
          <w:szCs w:val="28"/>
        </w:rPr>
        <w:t xml:space="preserve">(online April 5). </w:t>
      </w:r>
      <w:hyperlink r:id="rId19" w:history="1">
        <w:r w:rsidRPr="00974650">
          <w:rPr>
            <w:rStyle w:val="Hyperlink"/>
            <w:rFonts w:eastAsia="Times New Roman"/>
            <w:color w:val="auto"/>
            <w:sz w:val="28"/>
            <w:szCs w:val="28"/>
            <w:u w:val="none"/>
          </w:rPr>
          <w:t>https://doi.org/10.1017/S0714980818000089</w:t>
        </w:r>
      </w:hyperlink>
    </w:p>
    <w:p w14:paraId="6E6CAF59" w14:textId="77777777" w:rsidR="00966596" w:rsidRPr="00974650" w:rsidRDefault="00966596" w:rsidP="00966596">
      <w:pPr>
        <w:spacing w:after="0" w:line="240" w:lineRule="auto"/>
        <w:rPr>
          <w:rFonts w:eastAsia="Times New Roman"/>
          <w:sz w:val="28"/>
          <w:szCs w:val="28"/>
        </w:rPr>
      </w:pPr>
    </w:p>
    <w:p w14:paraId="5A8FD201" w14:textId="77777777" w:rsidR="00966596" w:rsidRDefault="00966596" w:rsidP="00966596">
      <w:pPr>
        <w:spacing w:after="0" w:line="240" w:lineRule="auto"/>
        <w:rPr>
          <w:rFonts w:eastAsia="Times New Roman"/>
          <w:sz w:val="28"/>
          <w:szCs w:val="28"/>
        </w:rPr>
      </w:pPr>
      <w:proofErr w:type="spellStart"/>
      <w:r>
        <w:rPr>
          <w:rFonts w:eastAsia="Times New Roman"/>
          <w:sz w:val="28"/>
          <w:szCs w:val="28"/>
        </w:rPr>
        <w:t>Barken</w:t>
      </w:r>
      <w:proofErr w:type="spellEnd"/>
      <w:r>
        <w:rPr>
          <w:rFonts w:eastAsia="Times New Roman"/>
          <w:sz w:val="28"/>
          <w:szCs w:val="28"/>
        </w:rPr>
        <w:t xml:space="preserve">, R., &amp; Armstrong, P. </w:t>
      </w:r>
      <w:hyperlink r:id="rId20" w:tgtFrame="_blank" w:history="1">
        <w:r w:rsidRPr="00974650">
          <w:rPr>
            <w:rFonts w:eastAsia="Times New Roman"/>
            <w:sz w:val="28"/>
            <w:szCs w:val="28"/>
          </w:rPr>
          <w:t>Skills of Workers in Long-Term Residential Care: Exploring Complexities, Challenges, and Opportunities.</w:t>
        </w:r>
      </w:hyperlink>
      <w:r>
        <w:rPr>
          <w:rFonts w:eastAsia="Times New Roman"/>
          <w:i/>
          <w:iCs/>
          <w:sz w:val="28"/>
          <w:szCs w:val="28"/>
        </w:rPr>
        <w:t xml:space="preserve"> Ageing International</w:t>
      </w:r>
      <w:r w:rsidRPr="00974650">
        <w:rPr>
          <w:rFonts w:eastAsia="Times New Roman"/>
          <w:i/>
          <w:iCs/>
          <w:sz w:val="28"/>
          <w:szCs w:val="28"/>
        </w:rPr>
        <w:t>, 43</w:t>
      </w:r>
      <w:r w:rsidRPr="00762326">
        <w:rPr>
          <w:rFonts w:eastAsia="Times New Roman"/>
          <w:sz w:val="28"/>
          <w:szCs w:val="28"/>
        </w:rPr>
        <w:t>(1),</w:t>
      </w:r>
      <w:r>
        <w:rPr>
          <w:rFonts w:eastAsia="Times New Roman"/>
          <w:i/>
          <w:sz w:val="28"/>
          <w:szCs w:val="28"/>
        </w:rPr>
        <w:t xml:space="preserve"> </w:t>
      </w:r>
      <w:r>
        <w:rPr>
          <w:rFonts w:eastAsia="Times New Roman"/>
          <w:sz w:val="28"/>
          <w:szCs w:val="28"/>
        </w:rPr>
        <w:t xml:space="preserve">110–22. </w:t>
      </w:r>
      <w:r w:rsidRPr="00974650">
        <w:rPr>
          <w:rFonts w:eastAsia="Times New Roman"/>
          <w:sz w:val="28"/>
          <w:szCs w:val="28"/>
        </w:rPr>
        <w:t>doi:10.1007/s12126-017-9285-7</w:t>
      </w:r>
    </w:p>
    <w:p w14:paraId="5A786720" w14:textId="77777777" w:rsidR="00966596" w:rsidRPr="00974650" w:rsidRDefault="00966596" w:rsidP="00966596">
      <w:pPr>
        <w:spacing w:after="0" w:line="240" w:lineRule="auto"/>
        <w:rPr>
          <w:rFonts w:eastAsia="Times New Roman"/>
          <w:sz w:val="28"/>
          <w:szCs w:val="28"/>
        </w:rPr>
      </w:pPr>
    </w:p>
    <w:p w14:paraId="58190CA4" w14:textId="77777777" w:rsidR="00966596" w:rsidRDefault="00966596" w:rsidP="00966596">
      <w:pPr>
        <w:spacing w:after="0" w:line="240" w:lineRule="auto"/>
        <w:rPr>
          <w:rFonts w:eastAsia="Times New Roman"/>
          <w:sz w:val="28"/>
          <w:szCs w:val="28"/>
        </w:rPr>
      </w:pPr>
      <w:proofErr w:type="spellStart"/>
      <w:r>
        <w:rPr>
          <w:rFonts w:eastAsia="Times New Roman"/>
          <w:sz w:val="28"/>
          <w:szCs w:val="28"/>
        </w:rPr>
        <w:t>Braedley</w:t>
      </w:r>
      <w:proofErr w:type="spellEnd"/>
      <w:r>
        <w:rPr>
          <w:rFonts w:eastAsia="Times New Roman"/>
          <w:sz w:val="28"/>
          <w:szCs w:val="28"/>
        </w:rPr>
        <w:t xml:space="preserve">, S., Owusu, P., </w:t>
      </w:r>
      <w:proofErr w:type="spellStart"/>
      <w:r>
        <w:rPr>
          <w:rFonts w:eastAsia="Times New Roman"/>
          <w:sz w:val="28"/>
          <w:szCs w:val="28"/>
        </w:rPr>
        <w:t>Przednowek</w:t>
      </w:r>
      <w:proofErr w:type="spellEnd"/>
      <w:r>
        <w:rPr>
          <w:rFonts w:eastAsia="Times New Roman"/>
          <w:sz w:val="28"/>
          <w:szCs w:val="28"/>
        </w:rPr>
        <w:t xml:space="preserve">, A. &amp; Armstrong, P. </w:t>
      </w:r>
      <w:r w:rsidRPr="00974650">
        <w:rPr>
          <w:rFonts w:eastAsia="Times New Roman"/>
          <w:sz w:val="28"/>
          <w:szCs w:val="28"/>
        </w:rPr>
        <w:t>We’re told, ‘Suck it up’: Long-Term Care Workers’</w:t>
      </w:r>
      <w:r>
        <w:rPr>
          <w:rFonts w:eastAsia="Times New Roman"/>
          <w:sz w:val="28"/>
          <w:szCs w:val="28"/>
        </w:rPr>
        <w:t xml:space="preserve"> Psychological Health and Safety. </w:t>
      </w:r>
      <w:r>
        <w:rPr>
          <w:rFonts w:eastAsia="Times New Roman"/>
          <w:i/>
          <w:iCs/>
          <w:sz w:val="28"/>
          <w:szCs w:val="28"/>
        </w:rPr>
        <w:t xml:space="preserve">Ageing International, </w:t>
      </w:r>
      <w:r w:rsidRPr="00974650">
        <w:rPr>
          <w:rFonts w:eastAsia="Times New Roman"/>
          <w:i/>
          <w:iCs/>
          <w:sz w:val="28"/>
          <w:szCs w:val="28"/>
        </w:rPr>
        <w:t>43</w:t>
      </w:r>
      <w:r w:rsidRPr="00762326">
        <w:rPr>
          <w:rFonts w:eastAsia="Times New Roman"/>
          <w:iCs/>
          <w:sz w:val="28"/>
          <w:szCs w:val="28"/>
        </w:rPr>
        <w:t>(</w:t>
      </w:r>
      <w:r w:rsidRPr="00762326">
        <w:rPr>
          <w:rFonts w:eastAsia="Times New Roman"/>
          <w:sz w:val="28"/>
          <w:szCs w:val="28"/>
        </w:rPr>
        <w:t>1</w:t>
      </w:r>
      <w:r w:rsidRPr="00762326">
        <w:rPr>
          <w:rFonts w:eastAsia="Times New Roman"/>
          <w:iCs/>
          <w:sz w:val="28"/>
          <w:szCs w:val="28"/>
        </w:rPr>
        <w:t>)</w:t>
      </w:r>
      <w:r w:rsidRPr="00762326">
        <w:rPr>
          <w:rFonts w:eastAsia="Times New Roman"/>
          <w:sz w:val="28"/>
          <w:szCs w:val="28"/>
        </w:rPr>
        <w:t>,</w:t>
      </w:r>
      <w:r>
        <w:rPr>
          <w:rFonts w:eastAsia="Times New Roman"/>
          <w:i/>
          <w:sz w:val="28"/>
          <w:szCs w:val="28"/>
        </w:rPr>
        <w:t xml:space="preserve"> </w:t>
      </w:r>
      <w:r>
        <w:rPr>
          <w:rFonts w:eastAsia="Times New Roman"/>
          <w:sz w:val="28"/>
          <w:szCs w:val="28"/>
        </w:rPr>
        <w:t xml:space="preserve">91–109. </w:t>
      </w:r>
      <w:r w:rsidRPr="00974650">
        <w:rPr>
          <w:rFonts w:eastAsia="Times New Roman"/>
          <w:sz w:val="28"/>
          <w:szCs w:val="28"/>
        </w:rPr>
        <w:t>doi:10.1007/s12126-017-9288-4</w:t>
      </w:r>
    </w:p>
    <w:p w14:paraId="5406DD7F" w14:textId="77777777" w:rsidR="00966596" w:rsidRPr="00974650" w:rsidRDefault="00966596" w:rsidP="00966596">
      <w:pPr>
        <w:spacing w:after="0" w:line="240" w:lineRule="auto"/>
        <w:rPr>
          <w:rFonts w:eastAsia="Times New Roman"/>
          <w:sz w:val="28"/>
          <w:szCs w:val="28"/>
        </w:rPr>
      </w:pPr>
    </w:p>
    <w:p w14:paraId="266C3CE3" w14:textId="77777777" w:rsidR="00966596" w:rsidRDefault="00966596" w:rsidP="00966596">
      <w:pPr>
        <w:spacing w:after="0" w:line="240" w:lineRule="auto"/>
        <w:rPr>
          <w:rFonts w:eastAsia="Times New Roman"/>
          <w:sz w:val="28"/>
          <w:szCs w:val="28"/>
        </w:rPr>
      </w:pPr>
      <w:r w:rsidRPr="00974650">
        <w:rPr>
          <w:rFonts w:eastAsia="Times New Roman"/>
          <w:sz w:val="28"/>
          <w:szCs w:val="28"/>
        </w:rPr>
        <w:t xml:space="preserve">Jacobsen, F., Day, S., Laxer, K., Lloyd, L., </w:t>
      </w:r>
      <w:proofErr w:type="spellStart"/>
      <w:r w:rsidRPr="00974650">
        <w:rPr>
          <w:rFonts w:eastAsia="Times New Roman"/>
          <w:sz w:val="28"/>
          <w:szCs w:val="28"/>
        </w:rPr>
        <w:t>Goldmann</w:t>
      </w:r>
      <w:proofErr w:type="spellEnd"/>
      <w:r w:rsidRPr="00974650">
        <w:rPr>
          <w:rFonts w:eastAsia="Times New Roman"/>
          <w:sz w:val="28"/>
          <w:szCs w:val="28"/>
        </w:rPr>
        <w:t xml:space="preserve">, M., </w:t>
      </w:r>
      <w:proofErr w:type="spellStart"/>
      <w:r w:rsidRPr="00974650">
        <w:rPr>
          <w:rFonts w:eastAsia="Times New Roman"/>
          <w:sz w:val="28"/>
          <w:szCs w:val="28"/>
        </w:rPr>
        <w:t>Szhebehely</w:t>
      </w:r>
      <w:proofErr w:type="spellEnd"/>
      <w:r w:rsidRPr="00974650">
        <w:rPr>
          <w:rFonts w:eastAsia="Times New Roman"/>
          <w:sz w:val="28"/>
          <w:szCs w:val="28"/>
        </w:rPr>
        <w:t xml:space="preserve">, M., </w:t>
      </w:r>
      <w:proofErr w:type="spellStart"/>
      <w:r>
        <w:rPr>
          <w:rFonts w:eastAsia="Times New Roman"/>
          <w:sz w:val="28"/>
          <w:szCs w:val="28"/>
        </w:rPr>
        <w:t>Choiniere</w:t>
      </w:r>
      <w:proofErr w:type="spellEnd"/>
      <w:r>
        <w:rPr>
          <w:rFonts w:eastAsia="Times New Roman"/>
          <w:sz w:val="28"/>
          <w:szCs w:val="28"/>
        </w:rPr>
        <w:t xml:space="preserve">, J., &amp; Rosenau, V. P. </w:t>
      </w:r>
      <w:r w:rsidRPr="006C4E15">
        <w:rPr>
          <w:rFonts w:eastAsia="Times New Roman"/>
          <w:sz w:val="28"/>
          <w:szCs w:val="28"/>
        </w:rPr>
        <w:t>Job Autonomy of Long-Term Residential Care assistive Personnel: A Six Country Comparison</w:t>
      </w:r>
      <w:r>
        <w:rPr>
          <w:rFonts w:eastAsia="Times New Roman"/>
          <w:iCs/>
          <w:sz w:val="28"/>
          <w:szCs w:val="28"/>
        </w:rPr>
        <w:t>.</w:t>
      </w:r>
      <w:r>
        <w:rPr>
          <w:rFonts w:eastAsia="Times New Roman"/>
          <w:i/>
          <w:iCs/>
          <w:sz w:val="28"/>
          <w:szCs w:val="28"/>
        </w:rPr>
        <w:t xml:space="preserve"> </w:t>
      </w:r>
      <w:r w:rsidRPr="00974650">
        <w:rPr>
          <w:rFonts w:eastAsia="Times New Roman"/>
          <w:i/>
          <w:iCs/>
          <w:sz w:val="28"/>
          <w:szCs w:val="28"/>
        </w:rPr>
        <w:t>Ageing International,</w:t>
      </w:r>
      <w:r>
        <w:rPr>
          <w:rFonts w:eastAsia="Times New Roman"/>
          <w:sz w:val="28"/>
          <w:szCs w:val="28"/>
        </w:rPr>
        <w:t xml:space="preserve"> </w:t>
      </w:r>
      <w:r w:rsidRPr="006C4E15">
        <w:rPr>
          <w:rFonts w:eastAsia="Times New Roman"/>
          <w:i/>
          <w:iCs/>
          <w:sz w:val="28"/>
          <w:szCs w:val="28"/>
        </w:rPr>
        <w:t>43</w:t>
      </w:r>
      <w:r w:rsidRPr="00762326">
        <w:rPr>
          <w:rFonts w:eastAsia="Times New Roman"/>
          <w:sz w:val="28"/>
          <w:szCs w:val="28"/>
        </w:rPr>
        <w:t>(1),</w:t>
      </w:r>
      <w:r>
        <w:rPr>
          <w:rFonts w:eastAsia="Times New Roman"/>
          <w:sz w:val="28"/>
          <w:szCs w:val="28"/>
        </w:rPr>
        <w:t xml:space="preserve"> 4–19. </w:t>
      </w:r>
      <w:r w:rsidRPr="00974650">
        <w:rPr>
          <w:rFonts w:eastAsia="Times New Roman"/>
          <w:sz w:val="28"/>
          <w:szCs w:val="28"/>
        </w:rPr>
        <w:t>doi:10.1007/s12126-017-9291-9</w:t>
      </w:r>
    </w:p>
    <w:p w14:paraId="21688B96" w14:textId="77777777" w:rsidR="00966596" w:rsidRPr="00974650" w:rsidRDefault="00966596" w:rsidP="00966596">
      <w:pPr>
        <w:spacing w:after="0" w:line="240" w:lineRule="auto"/>
        <w:rPr>
          <w:rFonts w:eastAsia="Times New Roman"/>
          <w:sz w:val="28"/>
          <w:szCs w:val="28"/>
        </w:rPr>
      </w:pPr>
    </w:p>
    <w:p w14:paraId="42BFB908" w14:textId="77777777" w:rsidR="00966596" w:rsidRDefault="00966596" w:rsidP="00966596">
      <w:pPr>
        <w:spacing w:after="0" w:line="240" w:lineRule="auto"/>
        <w:rPr>
          <w:rFonts w:eastAsia="Times New Roman"/>
          <w:sz w:val="28"/>
          <w:szCs w:val="28"/>
        </w:rPr>
      </w:pPr>
      <w:proofErr w:type="spellStart"/>
      <w:proofErr w:type="gramStart"/>
      <w:r>
        <w:rPr>
          <w:rFonts w:eastAsia="Times New Roman"/>
          <w:sz w:val="28"/>
          <w:szCs w:val="28"/>
        </w:rPr>
        <w:t>Lowndes,R</w:t>
      </w:r>
      <w:proofErr w:type="spellEnd"/>
      <w:r>
        <w:rPr>
          <w:rFonts w:eastAsia="Times New Roman"/>
          <w:sz w:val="28"/>
          <w:szCs w:val="28"/>
        </w:rPr>
        <w:t>.</w:t>
      </w:r>
      <w:proofErr w:type="gramEnd"/>
      <w:r>
        <w:rPr>
          <w:rFonts w:eastAsia="Times New Roman"/>
          <w:sz w:val="28"/>
          <w:szCs w:val="28"/>
        </w:rPr>
        <w:t>, Daly, T., &amp; Armstrong, P</w:t>
      </w:r>
      <w:r w:rsidRPr="006C4E15">
        <w:rPr>
          <w:rFonts w:eastAsia="Times New Roman"/>
          <w:sz w:val="28"/>
          <w:szCs w:val="28"/>
        </w:rPr>
        <w:t>. Leisurely Dining</w:t>
      </w:r>
      <w:r>
        <w:rPr>
          <w:rFonts w:eastAsia="Times New Roman"/>
          <w:sz w:val="28"/>
          <w:szCs w:val="28"/>
        </w:rPr>
        <w:t>: “</w:t>
      </w:r>
      <w:r w:rsidRPr="006C4E15">
        <w:rPr>
          <w:rFonts w:eastAsia="Times New Roman"/>
          <w:sz w:val="28"/>
          <w:szCs w:val="28"/>
        </w:rPr>
        <w:t>Exploring How Work Organization, Informal Care and</w:t>
      </w:r>
      <w:r>
        <w:rPr>
          <w:rFonts w:eastAsia="Times New Roman"/>
          <w:sz w:val="28"/>
          <w:szCs w:val="28"/>
        </w:rPr>
        <w:t xml:space="preserve"> Dining Spaces Shape Residents’</w:t>
      </w:r>
      <w:r w:rsidRPr="006C4E15">
        <w:rPr>
          <w:rFonts w:eastAsia="Times New Roman"/>
          <w:sz w:val="28"/>
          <w:szCs w:val="28"/>
        </w:rPr>
        <w:t xml:space="preserve"> Experiences of Eating in Long-Term Residential Care.</w:t>
      </w:r>
      <w:r>
        <w:rPr>
          <w:rFonts w:eastAsia="Times New Roman"/>
          <w:sz w:val="28"/>
          <w:szCs w:val="28"/>
          <w:u w:val="single"/>
        </w:rPr>
        <w:t xml:space="preserve"> </w:t>
      </w:r>
      <w:r w:rsidRPr="00974650">
        <w:rPr>
          <w:rFonts w:eastAsia="Times New Roman"/>
          <w:i/>
          <w:iCs/>
          <w:sz w:val="28"/>
          <w:szCs w:val="28"/>
        </w:rPr>
        <w:t xml:space="preserve">Qualitative Health Research, </w:t>
      </w:r>
      <w:r w:rsidRPr="006C4E15">
        <w:rPr>
          <w:rFonts w:eastAsia="Times New Roman"/>
          <w:i/>
          <w:iCs/>
          <w:sz w:val="28"/>
          <w:szCs w:val="28"/>
        </w:rPr>
        <w:t>28</w:t>
      </w:r>
      <w:r w:rsidRPr="00762326">
        <w:rPr>
          <w:rFonts w:eastAsia="Times New Roman"/>
          <w:sz w:val="28"/>
          <w:szCs w:val="28"/>
        </w:rPr>
        <w:t>(1),</w:t>
      </w:r>
      <w:r>
        <w:rPr>
          <w:rFonts w:eastAsia="Times New Roman"/>
          <w:sz w:val="28"/>
          <w:szCs w:val="28"/>
        </w:rPr>
        <w:t xml:space="preserve"> 126–</w:t>
      </w:r>
      <w:r w:rsidRPr="00974650">
        <w:rPr>
          <w:rFonts w:eastAsia="Times New Roman"/>
          <w:sz w:val="28"/>
          <w:szCs w:val="28"/>
        </w:rPr>
        <w:t>44</w:t>
      </w:r>
      <w:r>
        <w:rPr>
          <w:rFonts w:eastAsia="Times New Roman"/>
          <w:i/>
          <w:iCs/>
          <w:sz w:val="28"/>
          <w:szCs w:val="28"/>
        </w:rPr>
        <w:t xml:space="preserve">. </w:t>
      </w:r>
      <w:r w:rsidRPr="00974650">
        <w:rPr>
          <w:rFonts w:eastAsia="Times New Roman"/>
          <w:sz w:val="28"/>
          <w:szCs w:val="28"/>
        </w:rPr>
        <w:t>doi:10.1177/1049732317737979</w:t>
      </w:r>
    </w:p>
    <w:p w14:paraId="502A42F2" w14:textId="77777777" w:rsidR="00966596" w:rsidRPr="00974650" w:rsidRDefault="00966596" w:rsidP="00966596">
      <w:pPr>
        <w:spacing w:after="0" w:line="240" w:lineRule="auto"/>
        <w:rPr>
          <w:rFonts w:eastAsia="Times New Roman"/>
          <w:sz w:val="28"/>
          <w:szCs w:val="28"/>
        </w:rPr>
      </w:pPr>
    </w:p>
    <w:p w14:paraId="00570BFE" w14:textId="77777777" w:rsidR="00966596" w:rsidRDefault="00966596" w:rsidP="00966596">
      <w:pPr>
        <w:spacing w:after="0" w:line="240" w:lineRule="auto"/>
        <w:rPr>
          <w:rFonts w:eastAsia="Times New Roman"/>
          <w:sz w:val="28"/>
          <w:szCs w:val="28"/>
        </w:rPr>
      </w:pPr>
      <w:r w:rsidRPr="00974650">
        <w:rPr>
          <w:rFonts w:eastAsia="Times New Roman"/>
          <w:sz w:val="28"/>
          <w:szCs w:val="28"/>
        </w:rPr>
        <w:t>Müller, B</w:t>
      </w:r>
      <w:r>
        <w:rPr>
          <w:rFonts w:eastAsia="Times New Roman"/>
          <w:sz w:val="28"/>
          <w:szCs w:val="28"/>
        </w:rPr>
        <w:t>., Armstrong, P., &amp; Lowndes, R</w:t>
      </w:r>
      <w:r w:rsidRPr="006C4E15">
        <w:rPr>
          <w:rFonts w:eastAsia="Times New Roman"/>
          <w:sz w:val="28"/>
          <w:szCs w:val="28"/>
        </w:rPr>
        <w:t>. Cleaning and Caring: Contributions in Long-Term Residential Care</w:t>
      </w:r>
      <w:r w:rsidRPr="006C4E15">
        <w:rPr>
          <w:rFonts w:eastAsia="Times New Roman"/>
          <w:i/>
          <w:sz w:val="28"/>
          <w:szCs w:val="28"/>
        </w:rPr>
        <w:t>.</w:t>
      </w:r>
      <w:r>
        <w:rPr>
          <w:rFonts w:eastAsia="Times New Roman"/>
          <w:i/>
          <w:sz w:val="28"/>
          <w:szCs w:val="28"/>
        </w:rPr>
        <w:t xml:space="preserve"> </w:t>
      </w:r>
      <w:r w:rsidRPr="006C4E15">
        <w:rPr>
          <w:rFonts w:eastAsia="Times New Roman"/>
          <w:i/>
          <w:iCs/>
          <w:sz w:val="28"/>
          <w:szCs w:val="28"/>
        </w:rPr>
        <w:t>Ageing</w:t>
      </w:r>
      <w:r>
        <w:rPr>
          <w:rFonts w:eastAsia="Times New Roman"/>
          <w:i/>
          <w:iCs/>
          <w:sz w:val="28"/>
          <w:szCs w:val="28"/>
        </w:rPr>
        <w:t xml:space="preserve"> International, </w:t>
      </w:r>
      <w:r w:rsidRPr="006C4E15">
        <w:rPr>
          <w:rFonts w:eastAsia="Times New Roman"/>
          <w:i/>
          <w:iCs/>
          <w:sz w:val="28"/>
          <w:szCs w:val="28"/>
        </w:rPr>
        <w:t>43</w:t>
      </w:r>
      <w:r w:rsidRPr="00762326">
        <w:rPr>
          <w:rFonts w:eastAsia="Times New Roman"/>
          <w:sz w:val="28"/>
          <w:szCs w:val="28"/>
        </w:rPr>
        <w:t>(1),</w:t>
      </w:r>
      <w:r>
        <w:rPr>
          <w:rFonts w:eastAsia="Times New Roman"/>
          <w:sz w:val="28"/>
          <w:szCs w:val="28"/>
        </w:rPr>
        <w:t xml:space="preserve"> 53–73. </w:t>
      </w:r>
      <w:r w:rsidRPr="00974650">
        <w:rPr>
          <w:rFonts w:eastAsia="Times New Roman"/>
          <w:sz w:val="28"/>
          <w:szCs w:val="28"/>
        </w:rPr>
        <w:t>doi:10.1007/s12126-017-9290-x</w:t>
      </w:r>
    </w:p>
    <w:p w14:paraId="2673CD17" w14:textId="77777777" w:rsidR="00966596" w:rsidRPr="00974650" w:rsidRDefault="00966596" w:rsidP="00966596">
      <w:pPr>
        <w:spacing w:after="0" w:line="240" w:lineRule="auto"/>
        <w:rPr>
          <w:rFonts w:eastAsia="Times New Roman"/>
          <w:sz w:val="28"/>
          <w:szCs w:val="28"/>
        </w:rPr>
      </w:pPr>
    </w:p>
    <w:p w14:paraId="438FBF94" w14:textId="77777777" w:rsidR="00966596" w:rsidRPr="006C4E15" w:rsidRDefault="00966596" w:rsidP="00966596">
      <w:pPr>
        <w:spacing w:after="0" w:line="240" w:lineRule="auto"/>
        <w:rPr>
          <w:rFonts w:eastAsia="Times New Roman"/>
          <w:b/>
          <w:sz w:val="28"/>
          <w:szCs w:val="28"/>
        </w:rPr>
      </w:pPr>
      <w:r w:rsidRPr="006C4E15">
        <w:rPr>
          <w:rFonts w:eastAsia="Times New Roman"/>
          <w:b/>
          <w:sz w:val="28"/>
          <w:szCs w:val="28"/>
        </w:rPr>
        <w:t>2017</w:t>
      </w:r>
    </w:p>
    <w:p w14:paraId="7CB558EB" w14:textId="77777777" w:rsidR="00966596" w:rsidRPr="00974650" w:rsidRDefault="00966596" w:rsidP="00966596">
      <w:pPr>
        <w:spacing w:after="0" w:line="240" w:lineRule="auto"/>
        <w:rPr>
          <w:rFonts w:eastAsia="Times New Roman"/>
          <w:sz w:val="28"/>
          <w:szCs w:val="28"/>
        </w:rPr>
      </w:pPr>
    </w:p>
    <w:p w14:paraId="54212C80" w14:textId="77777777" w:rsidR="00966596" w:rsidRDefault="00966596" w:rsidP="00966596">
      <w:pPr>
        <w:spacing w:after="0" w:line="240" w:lineRule="auto"/>
        <w:rPr>
          <w:rFonts w:eastAsia="Times New Roman"/>
          <w:sz w:val="28"/>
          <w:szCs w:val="28"/>
        </w:rPr>
      </w:pPr>
      <w:r>
        <w:rPr>
          <w:rFonts w:eastAsia="Times New Roman"/>
          <w:sz w:val="28"/>
          <w:szCs w:val="28"/>
        </w:rPr>
        <w:t>Baines, D., &amp; Broek, D</w:t>
      </w:r>
      <w:r w:rsidRPr="006C4E15">
        <w:rPr>
          <w:rFonts w:eastAsia="Times New Roman"/>
          <w:sz w:val="28"/>
          <w:szCs w:val="28"/>
        </w:rPr>
        <w:t xml:space="preserve">. </w:t>
      </w:r>
      <w:hyperlink r:id="rId21" w:tgtFrame="_blank" w:history="1">
        <w:r w:rsidRPr="006C4E15">
          <w:rPr>
            <w:rFonts w:eastAsia="Times New Roman"/>
            <w:sz w:val="28"/>
            <w:szCs w:val="28"/>
          </w:rPr>
          <w:t>Coercive Care: Control and Coercion in the Restructured Care Workplace.</w:t>
        </w:r>
      </w:hyperlink>
      <w:r w:rsidRPr="006C4E15">
        <w:rPr>
          <w:rFonts w:eastAsia="Times New Roman"/>
          <w:sz w:val="28"/>
          <w:szCs w:val="28"/>
        </w:rPr>
        <w:t xml:space="preserve"> </w:t>
      </w:r>
      <w:r w:rsidRPr="00974650">
        <w:rPr>
          <w:rFonts w:eastAsia="Times New Roman"/>
          <w:i/>
          <w:iCs/>
          <w:sz w:val="28"/>
          <w:szCs w:val="28"/>
        </w:rPr>
        <w:t>British Journal of Social Work, 47</w:t>
      </w:r>
      <w:r>
        <w:rPr>
          <w:rFonts w:eastAsia="Times New Roman"/>
          <w:sz w:val="28"/>
          <w:szCs w:val="28"/>
        </w:rPr>
        <w:t>, 125–</w:t>
      </w:r>
      <w:r w:rsidRPr="00974650">
        <w:rPr>
          <w:rFonts w:eastAsia="Times New Roman"/>
          <w:sz w:val="28"/>
          <w:szCs w:val="28"/>
        </w:rPr>
        <w:t>42.</w:t>
      </w:r>
    </w:p>
    <w:p w14:paraId="17B51161" w14:textId="77777777" w:rsidR="00966596" w:rsidRPr="00974650" w:rsidRDefault="00966596" w:rsidP="00966596">
      <w:pPr>
        <w:spacing w:after="0" w:line="240" w:lineRule="auto"/>
        <w:rPr>
          <w:rFonts w:eastAsia="Times New Roman"/>
          <w:sz w:val="28"/>
          <w:szCs w:val="28"/>
        </w:rPr>
      </w:pPr>
    </w:p>
    <w:p w14:paraId="186878C7" w14:textId="77777777" w:rsidR="00966596" w:rsidRDefault="00966596" w:rsidP="00966596">
      <w:pPr>
        <w:spacing w:after="0" w:line="240" w:lineRule="auto"/>
        <w:rPr>
          <w:rFonts w:eastAsia="Times New Roman"/>
          <w:sz w:val="28"/>
          <w:szCs w:val="28"/>
        </w:rPr>
      </w:pPr>
      <w:proofErr w:type="spellStart"/>
      <w:r w:rsidRPr="00974650">
        <w:rPr>
          <w:rFonts w:eastAsia="Times New Roman"/>
          <w:sz w:val="28"/>
          <w:szCs w:val="28"/>
        </w:rPr>
        <w:t>Barken</w:t>
      </w:r>
      <w:proofErr w:type="spellEnd"/>
      <w:r w:rsidRPr="00974650">
        <w:rPr>
          <w:rFonts w:eastAsia="Times New Roman"/>
          <w:sz w:val="28"/>
          <w:szCs w:val="28"/>
        </w:rPr>
        <w:t xml:space="preserve">, R., &amp; Lowndes, R. </w:t>
      </w:r>
      <w:hyperlink r:id="rId22" w:tgtFrame="_blank" w:history="1">
        <w:r w:rsidRPr="006C4E15">
          <w:rPr>
            <w:rFonts w:eastAsia="Times New Roman"/>
            <w:sz w:val="28"/>
            <w:szCs w:val="28"/>
          </w:rPr>
          <w:t>Supporting Family Involvement in Long-Term Residential Care: Promising Practices for Relational Care</w:t>
        </w:r>
      </w:hyperlink>
      <w:r w:rsidRPr="006C4E15">
        <w:rPr>
          <w:rFonts w:eastAsia="Times New Roman"/>
          <w:sz w:val="28"/>
          <w:szCs w:val="28"/>
        </w:rPr>
        <w:t>.</w:t>
      </w:r>
      <w:r>
        <w:rPr>
          <w:rFonts w:eastAsia="Times New Roman"/>
          <w:sz w:val="28"/>
          <w:szCs w:val="28"/>
        </w:rPr>
        <w:t xml:space="preserve"> </w:t>
      </w:r>
      <w:r w:rsidRPr="00974650">
        <w:rPr>
          <w:rFonts w:eastAsia="Times New Roman"/>
          <w:i/>
          <w:iCs/>
          <w:sz w:val="28"/>
          <w:szCs w:val="28"/>
        </w:rPr>
        <w:t xml:space="preserve">Qualitative Health Research, </w:t>
      </w:r>
      <w:r w:rsidRPr="006C4E15">
        <w:rPr>
          <w:rFonts w:eastAsia="Times New Roman"/>
          <w:i/>
          <w:iCs/>
          <w:sz w:val="28"/>
          <w:szCs w:val="28"/>
        </w:rPr>
        <w:t>28</w:t>
      </w:r>
      <w:r w:rsidRPr="00762326">
        <w:rPr>
          <w:rFonts w:eastAsia="Times New Roman"/>
          <w:sz w:val="28"/>
          <w:szCs w:val="28"/>
        </w:rPr>
        <w:t>(1),</w:t>
      </w:r>
      <w:r>
        <w:rPr>
          <w:rFonts w:eastAsia="Times New Roman"/>
          <w:sz w:val="28"/>
          <w:szCs w:val="28"/>
        </w:rPr>
        <w:t xml:space="preserve"> 60–</w:t>
      </w:r>
      <w:r w:rsidRPr="00974650">
        <w:rPr>
          <w:rFonts w:eastAsia="Times New Roman"/>
          <w:sz w:val="28"/>
          <w:szCs w:val="28"/>
        </w:rPr>
        <w:t xml:space="preserve">72. </w:t>
      </w:r>
      <w:r w:rsidRPr="006C4E15">
        <w:rPr>
          <w:rFonts w:eastAsia="Times New Roman"/>
          <w:sz w:val="28"/>
          <w:szCs w:val="28"/>
        </w:rPr>
        <w:t>https://doi.org/10.1177/1049732317730568</w:t>
      </w:r>
    </w:p>
    <w:p w14:paraId="7AEE2928" w14:textId="77777777" w:rsidR="00966596" w:rsidRPr="00974650" w:rsidRDefault="00966596" w:rsidP="00966596">
      <w:pPr>
        <w:spacing w:after="0" w:line="240" w:lineRule="auto"/>
        <w:rPr>
          <w:rFonts w:eastAsia="Times New Roman"/>
          <w:sz w:val="28"/>
          <w:szCs w:val="28"/>
        </w:rPr>
      </w:pPr>
    </w:p>
    <w:p w14:paraId="1DADCC95" w14:textId="77777777" w:rsidR="00966596" w:rsidRDefault="00966596" w:rsidP="00966596">
      <w:pPr>
        <w:spacing w:after="0" w:line="240" w:lineRule="auto"/>
        <w:rPr>
          <w:rFonts w:eastAsia="Times New Roman"/>
          <w:sz w:val="28"/>
          <w:szCs w:val="28"/>
        </w:rPr>
      </w:pPr>
      <w:proofErr w:type="spellStart"/>
      <w:r w:rsidRPr="00974650">
        <w:rPr>
          <w:rFonts w:eastAsia="Times New Roman"/>
          <w:sz w:val="28"/>
          <w:szCs w:val="28"/>
        </w:rPr>
        <w:t>Brassolotto</w:t>
      </w:r>
      <w:proofErr w:type="spellEnd"/>
      <w:r w:rsidRPr="00974650">
        <w:rPr>
          <w:rFonts w:eastAsia="Times New Roman"/>
          <w:sz w:val="28"/>
          <w:szCs w:val="28"/>
        </w:rPr>
        <w:t>, J., Daly, T</w:t>
      </w:r>
      <w:r>
        <w:rPr>
          <w:rFonts w:eastAsia="Times New Roman"/>
          <w:sz w:val="28"/>
          <w:szCs w:val="28"/>
        </w:rPr>
        <w:t>., Armstrong, P., &amp; Naidoo, V.</w:t>
      </w:r>
      <w:r w:rsidRPr="006C4E15">
        <w:rPr>
          <w:rFonts w:eastAsia="Times New Roman"/>
          <w:sz w:val="28"/>
          <w:szCs w:val="28"/>
        </w:rPr>
        <w:t xml:space="preserve"> </w:t>
      </w:r>
      <w:hyperlink r:id="rId23" w:history="1">
        <w:r w:rsidRPr="006C4E15">
          <w:rPr>
            <w:rFonts w:eastAsia="Times New Roman"/>
            <w:sz w:val="28"/>
            <w:szCs w:val="28"/>
          </w:rPr>
          <w:t>Experiences of moral distress by privately hired companions in Ontario’s long-term care facilities</w:t>
        </w:r>
      </w:hyperlink>
      <w:r>
        <w:rPr>
          <w:rFonts w:eastAsia="Times New Roman"/>
          <w:sz w:val="28"/>
          <w:szCs w:val="28"/>
        </w:rPr>
        <w:t xml:space="preserve">. </w:t>
      </w:r>
      <w:r w:rsidRPr="00974650">
        <w:rPr>
          <w:rFonts w:eastAsia="Times New Roman"/>
          <w:i/>
          <w:iCs/>
          <w:sz w:val="28"/>
          <w:szCs w:val="28"/>
        </w:rPr>
        <w:t xml:space="preserve">Quality in Ageing and Older Adults, </w:t>
      </w:r>
      <w:r w:rsidRPr="006C4E15">
        <w:rPr>
          <w:rFonts w:eastAsia="Times New Roman"/>
          <w:i/>
          <w:iCs/>
          <w:sz w:val="28"/>
          <w:szCs w:val="28"/>
        </w:rPr>
        <w:t>18</w:t>
      </w:r>
      <w:r w:rsidRPr="00762326">
        <w:rPr>
          <w:rFonts w:eastAsia="Times New Roman"/>
          <w:sz w:val="28"/>
          <w:szCs w:val="28"/>
        </w:rPr>
        <w:t>(1),</w:t>
      </w:r>
      <w:r>
        <w:rPr>
          <w:rFonts w:eastAsia="Times New Roman"/>
          <w:sz w:val="28"/>
          <w:szCs w:val="28"/>
        </w:rPr>
        <w:t xml:space="preserve"> 58–</w:t>
      </w:r>
      <w:r w:rsidRPr="00974650">
        <w:rPr>
          <w:rFonts w:eastAsia="Times New Roman"/>
          <w:sz w:val="28"/>
          <w:szCs w:val="28"/>
        </w:rPr>
        <w:t>68.</w:t>
      </w:r>
    </w:p>
    <w:p w14:paraId="2F8E3CEF" w14:textId="77777777" w:rsidR="00966596" w:rsidRPr="00974650" w:rsidRDefault="00966596" w:rsidP="00966596">
      <w:pPr>
        <w:spacing w:after="0" w:line="240" w:lineRule="auto"/>
        <w:rPr>
          <w:rFonts w:eastAsia="Times New Roman"/>
          <w:sz w:val="28"/>
          <w:szCs w:val="28"/>
        </w:rPr>
      </w:pPr>
    </w:p>
    <w:p w14:paraId="7EC45744" w14:textId="77777777" w:rsidR="00966596" w:rsidRDefault="00966596" w:rsidP="00966596">
      <w:pPr>
        <w:spacing w:after="0" w:line="240" w:lineRule="auto"/>
        <w:rPr>
          <w:rFonts w:eastAsia="Times New Roman"/>
          <w:i/>
          <w:iCs/>
          <w:sz w:val="28"/>
          <w:szCs w:val="28"/>
        </w:rPr>
      </w:pPr>
      <w:proofErr w:type="spellStart"/>
      <w:r>
        <w:rPr>
          <w:rFonts w:eastAsia="Times New Roman"/>
          <w:sz w:val="28"/>
          <w:szCs w:val="28"/>
        </w:rPr>
        <w:t>Chivers</w:t>
      </w:r>
      <w:proofErr w:type="spellEnd"/>
      <w:r>
        <w:rPr>
          <w:rFonts w:eastAsia="Times New Roman"/>
          <w:sz w:val="28"/>
          <w:szCs w:val="28"/>
        </w:rPr>
        <w:t xml:space="preserve">, S. &amp; </w:t>
      </w:r>
      <w:proofErr w:type="spellStart"/>
      <w:r>
        <w:rPr>
          <w:rFonts w:eastAsia="Times New Roman"/>
          <w:sz w:val="28"/>
          <w:szCs w:val="28"/>
        </w:rPr>
        <w:t>Kriebernegg</w:t>
      </w:r>
      <w:proofErr w:type="spellEnd"/>
      <w:r>
        <w:rPr>
          <w:rFonts w:eastAsia="Times New Roman"/>
          <w:sz w:val="28"/>
          <w:szCs w:val="28"/>
        </w:rPr>
        <w:t xml:space="preserve"> (E</w:t>
      </w:r>
      <w:r w:rsidRPr="00974650">
        <w:rPr>
          <w:rFonts w:eastAsia="Times New Roman"/>
          <w:sz w:val="28"/>
          <w:szCs w:val="28"/>
        </w:rPr>
        <w:t xml:space="preserve">ds.). </w:t>
      </w:r>
      <w:r w:rsidRPr="001B10E4">
        <w:rPr>
          <w:rFonts w:eastAsia="Times New Roman"/>
          <w:sz w:val="28"/>
          <w:szCs w:val="28"/>
        </w:rPr>
        <w:t>Care Home Stories: Aging, Disability, and Long-Term Residential Care.</w:t>
      </w:r>
      <w:r>
        <w:rPr>
          <w:rFonts w:eastAsia="Times New Roman"/>
          <w:sz w:val="28"/>
          <w:szCs w:val="28"/>
          <w:u w:val="single"/>
        </w:rPr>
        <w:t xml:space="preserve"> </w:t>
      </w:r>
      <w:r w:rsidRPr="00974650">
        <w:rPr>
          <w:rFonts w:eastAsia="Times New Roman"/>
          <w:i/>
          <w:iCs/>
          <w:sz w:val="28"/>
          <w:szCs w:val="28"/>
        </w:rPr>
        <w:t>Aging Studies XIV</w:t>
      </w:r>
      <w:r>
        <w:rPr>
          <w:rFonts w:eastAsia="Times New Roman"/>
          <w:i/>
          <w:iCs/>
          <w:sz w:val="28"/>
          <w:szCs w:val="28"/>
        </w:rPr>
        <w:t>.</w:t>
      </w:r>
    </w:p>
    <w:p w14:paraId="4D54BF9E" w14:textId="77777777" w:rsidR="00966596" w:rsidRPr="00974650" w:rsidRDefault="00966596" w:rsidP="00966596">
      <w:pPr>
        <w:spacing w:after="0" w:line="240" w:lineRule="auto"/>
        <w:rPr>
          <w:rFonts w:eastAsia="Times New Roman"/>
          <w:i/>
          <w:iCs/>
          <w:sz w:val="28"/>
          <w:szCs w:val="28"/>
        </w:rPr>
      </w:pPr>
    </w:p>
    <w:p w14:paraId="4747EA3D" w14:textId="77777777" w:rsidR="00966596" w:rsidRDefault="00966596" w:rsidP="00966596">
      <w:pPr>
        <w:spacing w:after="0" w:line="240" w:lineRule="auto"/>
        <w:rPr>
          <w:rFonts w:eastAsia="Times New Roman"/>
          <w:sz w:val="28"/>
          <w:szCs w:val="28"/>
        </w:rPr>
      </w:pPr>
      <w:proofErr w:type="spellStart"/>
      <w:r>
        <w:rPr>
          <w:rFonts w:eastAsia="Times New Roman"/>
          <w:sz w:val="28"/>
          <w:szCs w:val="28"/>
        </w:rPr>
        <w:t>Doupe</w:t>
      </w:r>
      <w:proofErr w:type="spellEnd"/>
      <w:r>
        <w:rPr>
          <w:rFonts w:eastAsia="Times New Roman"/>
          <w:sz w:val="28"/>
          <w:szCs w:val="28"/>
        </w:rPr>
        <w:t>, M.B.</w:t>
      </w:r>
      <w:r w:rsidRPr="00974650">
        <w:rPr>
          <w:rFonts w:eastAsia="Times New Roman"/>
          <w:sz w:val="28"/>
          <w:szCs w:val="28"/>
        </w:rPr>
        <w:t xml:space="preserve"> </w:t>
      </w:r>
      <w:r w:rsidRPr="001B10E4">
        <w:rPr>
          <w:rFonts w:eastAsia="Times New Roman"/>
          <w:iCs/>
          <w:sz w:val="28"/>
          <w:szCs w:val="28"/>
        </w:rPr>
        <w:t>More than just Measurement</w:t>
      </w:r>
      <w:r w:rsidRPr="00974650">
        <w:rPr>
          <w:rFonts w:eastAsia="Times New Roman"/>
          <w:i/>
          <w:iCs/>
          <w:sz w:val="28"/>
          <w:szCs w:val="28"/>
        </w:rPr>
        <w:t>.</w:t>
      </w:r>
      <w:r w:rsidRPr="00974650">
        <w:rPr>
          <w:rFonts w:eastAsia="Times New Roman"/>
          <w:sz w:val="28"/>
          <w:szCs w:val="28"/>
        </w:rPr>
        <w:t xml:space="preserve"> </w:t>
      </w:r>
      <w:r w:rsidRPr="001B10E4">
        <w:rPr>
          <w:rFonts w:eastAsia="Times New Roman"/>
          <w:i/>
          <w:sz w:val="28"/>
          <w:szCs w:val="28"/>
        </w:rPr>
        <w:t>Healthcare Papers, 17</w:t>
      </w:r>
      <w:r w:rsidRPr="00762326">
        <w:rPr>
          <w:rFonts w:eastAsia="Times New Roman"/>
          <w:sz w:val="28"/>
          <w:szCs w:val="28"/>
        </w:rPr>
        <w:t>(2),</w:t>
      </w:r>
      <w:r w:rsidRPr="001B10E4">
        <w:rPr>
          <w:rFonts w:eastAsia="Times New Roman"/>
          <w:sz w:val="28"/>
          <w:szCs w:val="28"/>
        </w:rPr>
        <w:t xml:space="preserve"> </w:t>
      </w:r>
      <w:r>
        <w:rPr>
          <w:rFonts w:eastAsia="Times New Roman"/>
          <w:sz w:val="28"/>
          <w:szCs w:val="28"/>
        </w:rPr>
        <w:t>46–</w:t>
      </w:r>
      <w:r w:rsidRPr="00974650">
        <w:rPr>
          <w:rFonts w:eastAsia="Times New Roman"/>
          <w:sz w:val="28"/>
          <w:szCs w:val="28"/>
        </w:rPr>
        <w:t>49</w:t>
      </w:r>
      <w:r>
        <w:rPr>
          <w:rFonts w:eastAsia="Times New Roman"/>
          <w:sz w:val="28"/>
          <w:szCs w:val="28"/>
        </w:rPr>
        <w:t>.</w:t>
      </w:r>
    </w:p>
    <w:p w14:paraId="2CF1F7D5" w14:textId="77777777" w:rsidR="00966596" w:rsidRPr="00974650" w:rsidRDefault="00966596" w:rsidP="00966596">
      <w:pPr>
        <w:spacing w:after="0" w:line="240" w:lineRule="auto"/>
        <w:rPr>
          <w:rFonts w:eastAsia="Times New Roman"/>
          <w:sz w:val="28"/>
          <w:szCs w:val="28"/>
        </w:rPr>
      </w:pPr>
    </w:p>
    <w:p w14:paraId="59BD7FC4" w14:textId="77777777" w:rsidR="00966596" w:rsidRDefault="00966596" w:rsidP="00966596">
      <w:pPr>
        <w:spacing w:after="0" w:line="240" w:lineRule="auto"/>
        <w:rPr>
          <w:rFonts w:eastAsia="Times New Roman"/>
          <w:sz w:val="28"/>
          <w:szCs w:val="28"/>
        </w:rPr>
      </w:pPr>
      <w:r w:rsidRPr="00974650">
        <w:rPr>
          <w:rFonts w:eastAsia="Times New Roman"/>
          <w:sz w:val="28"/>
          <w:szCs w:val="28"/>
        </w:rPr>
        <w:t xml:space="preserve">Harrington, C., Jacobsen, F. F., </w:t>
      </w:r>
      <w:proofErr w:type="spellStart"/>
      <w:r w:rsidRPr="00974650">
        <w:rPr>
          <w:rFonts w:eastAsia="Times New Roman"/>
          <w:sz w:val="28"/>
          <w:szCs w:val="28"/>
        </w:rPr>
        <w:t>Panos</w:t>
      </w:r>
      <w:proofErr w:type="spellEnd"/>
      <w:r w:rsidRPr="00974650">
        <w:rPr>
          <w:rFonts w:eastAsia="Times New Roman"/>
          <w:sz w:val="28"/>
          <w:szCs w:val="28"/>
        </w:rPr>
        <w:t>, J., Pollock, A.</w:t>
      </w:r>
      <w:r>
        <w:rPr>
          <w:rFonts w:eastAsia="Times New Roman"/>
          <w:sz w:val="28"/>
          <w:szCs w:val="28"/>
        </w:rPr>
        <w:t xml:space="preserve">, Sutaria, S., &amp; </w:t>
      </w:r>
      <w:proofErr w:type="spellStart"/>
      <w:r>
        <w:rPr>
          <w:rFonts w:eastAsia="Times New Roman"/>
          <w:sz w:val="28"/>
          <w:szCs w:val="28"/>
        </w:rPr>
        <w:t>Szebehely</w:t>
      </w:r>
      <w:proofErr w:type="spellEnd"/>
      <w:r>
        <w:rPr>
          <w:rFonts w:eastAsia="Times New Roman"/>
          <w:sz w:val="28"/>
          <w:szCs w:val="28"/>
        </w:rPr>
        <w:t xml:space="preserve">, M. </w:t>
      </w:r>
      <w:hyperlink r:id="rId24" w:tgtFrame="_blank" w:history="1">
        <w:r w:rsidRPr="001B10E4">
          <w:rPr>
            <w:rFonts w:eastAsia="Times New Roman"/>
            <w:sz w:val="28"/>
            <w:szCs w:val="28"/>
          </w:rPr>
          <w:t>Marketization in Long-Term Care: A Cross-Country Comparison of Large For-Profit Nursing Home Chains.</w:t>
        </w:r>
      </w:hyperlink>
      <w:r>
        <w:rPr>
          <w:rFonts w:eastAsia="Times New Roman"/>
          <w:sz w:val="28"/>
          <w:szCs w:val="28"/>
        </w:rPr>
        <w:t xml:space="preserve"> </w:t>
      </w:r>
      <w:r w:rsidRPr="00974650">
        <w:rPr>
          <w:rFonts w:eastAsia="Times New Roman"/>
          <w:i/>
          <w:iCs/>
          <w:sz w:val="28"/>
          <w:szCs w:val="28"/>
        </w:rPr>
        <w:t>Healt</w:t>
      </w:r>
      <w:r>
        <w:rPr>
          <w:rFonts w:eastAsia="Times New Roman"/>
          <w:i/>
          <w:iCs/>
          <w:sz w:val="28"/>
          <w:szCs w:val="28"/>
        </w:rPr>
        <w:t xml:space="preserve">h Services Insights, </w:t>
      </w:r>
      <w:r w:rsidRPr="001B10E4">
        <w:rPr>
          <w:rFonts w:eastAsia="Times New Roman"/>
          <w:i/>
          <w:sz w:val="28"/>
          <w:szCs w:val="28"/>
        </w:rPr>
        <w:t>10</w:t>
      </w:r>
      <w:r w:rsidRPr="00974650">
        <w:rPr>
          <w:rFonts w:eastAsia="Times New Roman"/>
          <w:sz w:val="28"/>
          <w:szCs w:val="28"/>
        </w:rPr>
        <w:t>.</w:t>
      </w:r>
      <w:r>
        <w:rPr>
          <w:rFonts w:eastAsia="Times New Roman"/>
          <w:sz w:val="28"/>
          <w:szCs w:val="28"/>
        </w:rPr>
        <w:br/>
      </w:r>
      <w:r w:rsidRPr="00974650">
        <w:rPr>
          <w:rFonts w:eastAsia="Times New Roman"/>
          <w:sz w:val="28"/>
          <w:szCs w:val="28"/>
        </w:rPr>
        <w:t>doi:10.1177/1178632917710533</w:t>
      </w:r>
    </w:p>
    <w:p w14:paraId="55DB76CA" w14:textId="77777777" w:rsidR="00966596" w:rsidRPr="001B10E4" w:rsidRDefault="00966596" w:rsidP="00966596">
      <w:pPr>
        <w:spacing w:after="0" w:line="240" w:lineRule="auto"/>
        <w:rPr>
          <w:rFonts w:eastAsia="Times New Roman"/>
          <w:i/>
          <w:iCs/>
          <w:sz w:val="28"/>
          <w:szCs w:val="28"/>
        </w:rPr>
      </w:pPr>
    </w:p>
    <w:p w14:paraId="5F69157F" w14:textId="77777777" w:rsidR="00966596" w:rsidRDefault="00966596" w:rsidP="00966596">
      <w:pPr>
        <w:spacing w:after="0" w:line="240" w:lineRule="auto"/>
        <w:rPr>
          <w:rFonts w:eastAsia="Times New Roman"/>
          <w:sz w:val="28"/>
          <w:szCs w:val="28"/>
        </w:rPr>
      </w:pPr>
      <w:r w:rsidRPr="00974650">
        <w:rPr>
          <w:rFonts w:eastAsia="Times New Roman"/>
          <w:sz w:val="28"/>
          <w:szCs w:val="28"/>
        </w:rPr>
        <w:t xml:space="preserve">Storm, </w:t>
      </w:r>
      <w:r>
        <w:rPr>
          <w:rFonts w:eastAsia="Times New Roman"/>
          <w:sz w:val="28"/>
          <w:szCs w:val="28"/>
        </w:rPr>
        <w:t xml:space="preserve">P., </w:t>
      </w:r>
      <w:proofErr w:type="spellStart"/>
      <w:r>
        <w:rPr>
          <w:rFonts w:eastAsia="Times New Roman"/>
          <w:sz w:val="28"/>
          <w:szCs w:val="28"/>
        </w:rPr>
        <w:t>Braedley</w:t>
      </w:r>
      <w:proofErr w:type="spellEnd"/>
      <w:r>
        <w:rPr>
          <w:rFonts w:eastAsia="Times New Roman"/>
          <w:sz w:val="28"/>
          <w:szCs w:val="28"/>
        </w:rPr>
        <w:t xml:space="preserve">, S., &amp; </w:t>
      </w:r>
      <w:proofErr w:type="spellStart"/>
      <w:r>
        <w:rPr>
          <w:rFonts w:eastAsia="Times New Roman"/>
          <w:sz w:val="28"/>
          <w:szCs w:val="28"/>
        </w:rPr>
        <w:t>Chivers</w:t>
      </w:r>
      <w:proofErr w:type="spellEnd"/>
      <w:r>
        <w:rPr>
          <w:rFonts w:eastAsia="Times New Roman"/>
          <w:sz w:val="28"/>
          <w:szCs w:val="28"/>
        </w:rPr>
        <w:t xml:space="preserve">, S. </w:t>
      </w:r>
      <w:hyperlink r:id="rId25" w:history="1">
        <w:r w:rsidRPr="001B10E4">
          <w:rPr>
            <w:rFonts w:eastAsia="Times New Roman"/>
            <w:sz w:val="28"/>
            <w:szCs w:val="28"/>
          </w:rPr>
          <w:t>Gender Regimes in Ontario Nursing Homes: Organization, Daily Work, and Bodies.</w:t>
        </w:r>
      </w:hyperlink>
      <w:r>
        <w:rPr>
          <w:rFonts w:eastAsia="Times New Roman"/>
          <w:sz w:val="28"/>
          <w:szCs w:val="28"/>
        </w:rPr>
        <w:t xml:space="preserve"> </w:t>
      </w:r>
      <w:r w:rsidRPr="00974650">
        <w:rPr>
          <w:rFonts w:eastAsia="Times New Roman"/>
          <w:i/>
          <w:iCs/>
          <w:sz w:val="28"/>
          <w:szCs w:val="28"/>
        </w:rPr>
        <w:t xml:space="preserve">Canadian Journal on Aging, </w:t>
      </w:r>
      <w:r w:rsidRPr="001B10E4">
        <w:rPr>
          <w:rFonts w:eastAsia="Times New Roman"/>
          <w:i/>
          <w:iCs/>
          <w:sz w:val="28"/>
          <w:szCs w:val="28"/>
        </w:rPr>
        <w:t>36</w:t>
      </w:r>
      <w:r w:rsidRPr="00762326">
        <w:rPr>
          <w:rFonts w:eastAsia="Times New Roman"/>
          <w:sz w:val="28"/>
          <w:szCs w:val="28"/>
        </w:rPr>
        <w:t>(2)</w:t>
      </w:r>
      <w:r w:rsidRPr="00762326">
        <w:rPr>
          <w:rFonts w:eastAsia="Times New Roman"/>
          <w:iCs/>
          <w:sz w:val="28"/>
          <w:szCs w:val="28"/>
        </w:rPr>
        <w:t>,</w:t>
      </w:r>
      <w:r>
        <w:rPr>
          <w:rFonts w:eastAsia="Times New Roman"/>
          <w:iCs/>
          <w:sz w:val="28"/>
          <w:szCs w:val="28"/>
        </w:rPr>
        <w:t xml:space="preserve"> 196</w:t>
      </w:r>
      <w:r>
        <w:rPr>
          <w:rFonts w:eastAsia="Times New Roman"/>
          <w:sz w:val="28"/>
          <w:szCs w:val="28"/>
        </w:rPr>
        <w:t xml:space="preserve">–208. </w:t>
      </w:r>
      <w:r w:rsidRPr="00974650">
        <w:rPr>
          <w:rFonts w:eastAsia="Times New Roman"/>
          <w:sz w:val="28"/>
          <w:szCs w:val="28"/>
        </w:rPr>
        <w:t>doi:10.1017/S0714980817000071</w:t>
      </w:r>
    </w:p>
    <w:p w14:paraId="5D6A9B7A" w14:textId="77777777" w:rsidR="00966596" w:rsidRPr="00974650" w:rsidRDefault="00966596" w:rsidP="00966596">
      <w:pPr>
        <w:spacing w:after="0" w:line="240" w:lineRule="auto"/>
        <w:rPr>
          <w:rFonts w:eastAsia="Times New Roman"/>
          <w:sz w:val="28"/>
          <w:szCs w:val="28"/>
        </w:rPr>
      </w:pPr>
    </w:p>
    <w:p w14:paraId="5DDB7833" w14:textId="77777777" w:rsidR="00966596" w:rsidRDefault="00966596" w:rsidP="00966596">
      <w:pPr>
        <w:spacing w:after="0" w:line="240" w:lineRule="auto"/>
        <w:rPr>
          <w:rFonts w:eastAsia="Times New Roman"/>
          <w:sz w:val="28"/>
          <w:szCs w:val="28"/>
        </w:rPr>
      </w:pPr>
      <w:proofErr w:type="spellStart"/>
      <w:r w:rsidRPr="00974650">
        <w:rPr>
          <w:rFonts w:eastAsia="Times New Roman"/>
          <w:sz w:val="28"/>
          <w:szCs w:val="28"/>
        </w:rPr>
        <w:t>Tufford</w:t>
      </w:r>
      <w:proofErr w:type="spellEnd"/>
      <w:r w:rsidRPr="00974650">
        <w:rPr>
          <w:rFonts w:eastAsia="Times New Roman"/>
          <w:sz w:val="28"/>
          <w:szCs w:val="28"/>
        </w:rPr>
        <w:t>, F. Lowndes, R</w:t>
      </w:r>
      <w:r>
        <w:rPr>
          <w:rFonts w:eastAsia="Times New Roman"/>
          <w:sz w:val="28"/>
          <w:szCs w:val="28"/>
        </w:rPr>
        <w:t xml:space="preserve">., Struthers, J., &amp; </w:t>
      </w:r>
      <w:proofErr w:type="spellStart"/>
      <w:r>
        <w:rPr>
          <w:rFonts w:eastAsia="Times New Roman"/>
          <w:sz w:val="28"/>
          <w:szCs w:val="28"/>
        </w:rPr>
        <w:t>Chivers</w:t>
      </w:r>
      <w:proofErr w:type="spellEnd"/>
      <w:r>
        <w:rPr>
          <w:rFonts w:eastAsia="Times New Roman"/>
          <w:sz w:val="28"/>
          <w:szCs w:val="28"/>
        </w:rPr>
        <w:t>, S</w:t>
      </w:r>
      <w:r w:rsidRPr="00762326">
        <w:rPr>
          <w:rFonts w:eastAsia="Times New Roman"/>
          <w:sz w:val="28"/>
          <w:szCs w:val="28"/>
        </w:rPr>
        <w:t xml:space="preserve">. </w:t>
      </w:r>
      <w:hyperlink r:id="rId26" w:tgtFrame="_blank" w:history="1">
        <w:r w:rsidRPr="00762326">
          <w:rPr>
            <w:rFonts w:eastAsia="Times New Roman"/>
            <w:sz w:val="28"/>
            <w:szCs w:val="28"/>
          </w:rPr>
          <w:t>‘Call Security’: Locks, Risk, Privacy and Autonomy in Long-term Residential Care.</w:t>
        </w:r>
      </w:hyperlink>
      <w:r>
        <w:rPr>
          <w:rFonts w:eastAsia="Times New Roman"/>
          <w:sz w:val="28"/>
          <w:szCs w:val="28"/>
        </w:rPr>
        <w:t xml:space="preserve"> </w:t>
      </w:r>
      <w:r>
        <w:rPr>
          <w:rFonts w:eastAsia="Times New Roman"/>
          <w:i/>
          <w:iCs/>
          <w:sz w:val="28"/>
          <w:szCs w:val="28"/>
        </w:rPr>
        <w:t xml:space="preserve">Ageing International, </w:t>
      </w:r>
      <w:r w:rsidRPr="00762326">
        <w:rPr>
          <w:rFonts w:eastAsia="Times New Roman"/>
          <w:i/>
          <w:iCs/>
          <w:sz w:val="28"/>
          <w:szCs w:val="28"/>
        </w:rPr>
        <w:t>43</w:t>
      </w:r>
      <w:r w:rsidRPr="00762326">
        <w:rPr>
          <w:rFonts w:eastAsia="Times New Roman"/>
          <w:sz w:val="28"/>
          <w:szCs w:val="28"/>
        </w:rPr>
        <w:t>(1),</w:t>
      </w:r>
      <w:r>
        <w:rPr>
          <w:rFonts w:eastAsia="Times New Roman"/>
          <w:sz w:val="28"/>
          <w:szCs w:val="28"/>
        </w:rPr>
        <w:t xml:space="preserve"> 34–52. </w:t>
      </w:r>
      <w:r w:rsidRPr="00974650">
        <w:rPr>
          <w:rFonts w:eastAsia="Times New Roman"/>
          <w:sz w:val="28"/>
          <w:szCs w:val="28"/>
        </w:rPr>
        <w:t>doi:10.1007/s12126-017-9289-3</w:t>
      </w:r>
    </w:p>
    <w:p w14:paraId="479F3769" w14:textId="77777777" w:rsidR="00966596" w:rsidRPr="00974650" w:rsidRDefault="00966596" w:rsidP="00966596">
      <w:pPr>
        <w:spacing w:after="0" w:line="240" w:lineRule="auto"/>
        <w:rPr>
          <w:rFonts w:eastAsia="Times New Roman"/>
          <w:sz w:val="28"/>
          <w:szCs w:val="28"/>
        </w:rPr>
      </w:pPr>
    </w:p>
    <w:p w14:paraId="421D8CCA" w14:textId="77777777" w:rsidR="00966596" w:rsidRPr="00762326" w:rsidRDefault="00966596" w:rsidP="00966596">
      <w:pPr>
        <w:spacing w:after="0" w:line="240" w:lineRule="auto"/>
        <w:rPr>
          <w:rFonts w:eastAsia="Times New Roman"/>
          <w:b/>
          <w:sz w:val="28"/>
          <w:szCs w:val="28"/>
        </w:rPr>
      </w:pPr>
      <w:r w:rsidRPr="00762326">
        <w:rPr>
          <w:rFonts w:eastAsia="Times New Roman"/>
          <w:b/>
          <w:sz w:val="28"/>
          <w:szCs w:val="28"/>
        </w:rPr>
        <w:t>2016</w:t>
      </w:r>
    </w:p>
    <w:p w14:paraId="02AEEC77" w14:textId="77777777" w:rsidR="00966596" w:rsidRPr="00974650" w:rsidRDefault="00966596" w:rsidP="00966596">
      <w:pPr>
        <w:spacing w:after="0" w:line="240" w:lineRule="auto"/>
        <w:rPr>
          <w:rFonts w:eastAsia="Times New Roman"/>
          <w:sz w:val="28"/>
          <w:szCs w:val="28"/>
        </w:rPr>
      </w:pPr>
    </w:p>
    <w:p w14:paraId="0BB244DC" w14:textId="77777777" w:rsidR="00966596" w:rsidRDefault="00966596" w:rsidP="00966596">
      <w:pPr>
        <w:spacing w:after="0" w:line="240" w:lineRule="auto"/>
        <w:rPr>
          <w:rFonts w:eastAsia="Times New Roman"/>
          <w:sz w:val="28"/>
          <w:szCs w:val="28"/>
        </w:rPr>
      </w:pPr>
      <w:r w:rsidRPr="00974650">
        <w:rPr>
          <w:rFonts w:eastAsia="Times New Roman"/>
          <w:sz w:val="28"/>
          <w:szCs w:val="28"/>
        </w:rPr>
        <w:t>Adams, A., &amp;</w:t>
      </w:r>
      <w:r>
        <w:rPr>
          <w:rFonts w:eastAsia="Times New Roman"/>
          <w:sz w:val="28"/>
          <w:szCs w:val="28"/>
        </w:rPr>
        <w:t xml:space="preserve"> </w:t>
      </w:r>
      <w:proofErr w:type="spellStart"/>
      <w:r>
        <w:rPr>
          <w:rFonts w:eastAsia="Times New Roman"/>
          <w:sz w:val="28"/>
          <w:szCs w:val="28"/>
        </w:rPr>
        <w:t>Chivers</w:t>
      </w:r>
      <w:proofErr w:type="spellEnd"/>
      <w:r>
        <w:rPr>
          <w:rFonts w:eastAsia="Times New Roman"/>
          <w:sz w:val="28"/>
          <w:szCs w:val="28"/>
        </w:rPr>
        <w:t>, S</w:t>
      </w:r>
      <w:r w:rsidRPr="00762326">
        <w:rPr>
          <w:rFonts w:eastAsia="Times New Roman"/>
          <w:sz w:val="28"/>
          <w:szCs w:val="28"/>
        </w:rPr>
        <w:t xml:space="preserve">. </w:t>
      </w:r>
      <w:hyperlink r:id="rId27" w:tgtFrame="_blank" w:history="1">
        <w:r w:rsidRPr="00762326">
          <w:rPr>
            <w:rFonts w:eastAsia="Times New Roman"/>
            <w:sz w:val="28"/>
            <w:szCs w:val="28"/>
          </w:rPr>
          <w:t>There’s No Place Like Home: Designing for Long-term Care in Canada</w:t>
        </w:r>
      </w:hyperlink>
      <w:r w:rsidRPr="00762326">
        <w:rPr>
          <w:rFonts w:eastAsia="Times New Roman"/>
          <w:sz w:val="28"/>
          <w:szCs w:val="28"/>
        </w:rPr>
        <w:t>.</w:t>
      </w:r>
      <w:r>
        <w:rPr>
          <w:rFonts w:eastAsia="Times New Roman"/>
          <w:sz w:val="28"/>
          <w:szCs w:val="28"/>
          <w:u w:val="single"/>
        </w:rPr>
        <w:t xml:space="preserve"> </w:t>
      </w:r>
      <w:r w:rsidRPr="00974650">
        <w:rPr>
          <w:rFonts w:eastAsia="Times New Roman"/>
          <w:i/>
          <w:iCs/>
          <w:sz w:val="28"/>
          <w:szCs w:val="28"/>
        </w:rPr>
        <w:t>Journal of Canadian Studies</w:t>
      </w:r>
      <w:r>
        <w:rPr>
          <w:rFonts w:eastAsia="Times New Roman"/>
          <w:sz w:val="28"/>
          <w:szCs w:val="28"/>
        </w:rPr>
        <w:t xml:space="preserve">, </w:t>
      </w:r>
      <w:r w:rsidRPr="00762326">
        <w:rPr>
          <w:rFonts w:eastAsia="Times New Roman"/>
          <w:i/>
          <w:iCs/>
          <w:sz w:val="28"/>
          <w:szCs w:val="28"/>
        </w:rPr>
        <w:t>50</w:t>
      </w:r>
      <w:r w:rsidRPr="00762326">
        <w:rPr>
          <w:rFonts w:eastAsia="Times New Roman"/>
          <w:sz w:val="28"/>
          <w:szCs w:val="28"/>
        </w:rPr>
        <w:t>(2),</w:t>
      </w:r>
      <w:r>
        <w:rPr>
          <w:rFonts w:eastAsia="Times New Roman"/>
          <w:sz w:val="28"/>
          <w:szCs w:val="28"/>
        </w:rPr>
        <w:t xml:space="preserve"> 273–</w:t>
      </w:r>
      <w:r w:rsidRPr="00974650">
        <w:rPr>
          <w:rFonts w:eastAsia="Times New Roman"/>
          <w:sz w:val="28"/>
          <w:szCs w:val="28"/>
        </w:rPr>
        <w:t>298.</w:t>
      </w:r>
    </w:p>
    <w:p w14:paraId="5108652B" w14:textId="77777777" w:rsidR="00966596" w:rsidRPr="00974650" w:rsidRDefault="00966596" w:rsidP="00966596">
      <w:pPr>
        <w:tabs>
          <w:tab w:val="left" w:pos="3900"/>
        </w:tabs>
        <w:spacing w:after="0" w:line="240" w:lineRule="auto"/>
        <w:rPr>
          <w:rFonts w:eastAsia="Times New Roman"/>
          <w:sz w:val="28"/>
          <w:szCs w:val="28"/>
        </w:rPr>
      </w:pPr>
    </w:p>
    <w:p w14:paraId="4A1E0AC3" w14:textId="77777777" w:rsidR="00966596" w:rsidRDefault="00966596" w:rsidP="00966596">
      <w:pPr>
        <w:spacing w:after="0" w:line="240" w:lineRule="auto"/>
        <w:rPr>
          <w:rFonts w:eastAsia="Times New Roman"/>
          <w:sz w:val="28"/>
          <w:szCs w:val="28"/>
        </w:rPr>
      </w:pPr>
      <w:r>
        <w:rPr>
          <w:rFonts w:eastAsia="Times New Roman"/>
          <w:sz w:val="28"/>
          <w:szCs w:val="28"/>
        </w:rPr>
        <w:t xml:space="preserve">Adams, A. </w:t>
      </w:r>
      <w:hyperlink r:id="rId28" w:tgtFrame="_blank" w:history="1">
        <w:r w:rsidRPr="00762326">
          <w:rPr>
            <w:rFonts w:eastAsia="Times New Roman"/>
            <w:sz w:val="28"/>
            <w:szCs w:val="28"/>
          </w:rPr>
          <w:t>Home and/or Hospital: The Architectures of End-of-Life Care</w:t>
        </w:r>
      </w:hyperlink>
      <w:r>
        <w:rPr>
          <w:rFonts w:eastAsia="Times New Roman"/>
          <w:sz w:val="28"/>
          <w:szCs w:val="28"/>
        </w:rPr>
        <w:t xml:space="preserve">. </w:t>
      </w:r>
      <w:r w:rsidRPr="00974650">
        <w:rPr>
          <w:rFonts w:eastAsia="Times New Roman"/>
          <w:i/>
          <w:iCs/>
          <w:sz w:val="28"/>
          <w:szCs w:val="28"/>
        </w:rPr>
        <w:t xml:space="preserve">Change Over Time, </w:t>
      </w:r>
      <w:r w:rsidRPr="00762326">
        <w:rPr>
          <w:rFonts w:eastAsia="Times New Roman"/>
          <w:i/>
          <w:iCs/>
          <w:sz w:val="28"/>
          <w:szCs w:val="28"/>
        </w:rPr>
        <w:t>6</w:t>
      </w:r>
      <w:r w:rsidRPr="00762326">
        <w:rPr>
          <w:rFonts w:eastAsia="Times New Roman"/>
          <w:iCs/>
          <w:sz w:val="28"/>
          <w:szCs w:val="28"/>
        </w:rPr>
        <w:t>(</w:t>
      </w:r>
      <w:r w:rsidRPr="00762326">
        <w:rPr>
          <w:rFonts w:eastAsia="Times New Roman"/>
          <w:sz w:val="28"/>
          <w:szCs w:val="28"/>
        </w:rPr>
        <w:t>2),</w:t>
      </w:r>
      <w:r w:rsidRPr="00974650">
        <w:rPr>
          <w:rFonts w:eastAsia="Times New Roman"/>
          <w:sz w:val="28"/>
          <w:szCs w:val="28"/>
        </w:rPr>
        <w:t xml:space="preserve"> 24</w:t>
      </w:r>
      <w:r>
        <w:rPr>
          <w:rFonts w:eastAsia="Times New Roman"/>
          <w:sz w:val="28"/>
          <w:szCs w:val="28"/>
        </w:rPr>
        <w:t>8–</w:t>
      </w:r>
      <w:r w:rsidRPr="00974650">
        <w:rPr>
          <w:rFonts w:eastAsia="Times New Roman"/>
          <w:sz w:val="28"/>
          <w:szCs w:val="28"/>
        </w:rPr>
        <w:t>263.</w:t>
      </w:r>
    </w:p>
    <w:p w14:paraId="7D8FB7D3" w14:textId="77777777" w:rsidR="00966596" w:rsidRPr="00974650" w:rsidRDefault="00966596" w:rsidP="00966596">
      <w:pPr>
        <w:spacing w:after="0" w:line="240" w:lineRule="auto"/>
        <w:rPr>
          <w:rFonts w:eastAsia="Times New Roman"/>
          <w:sz w:val="28"/>
          <w:szCs w:val="28"/>
        </w:rPr>
      </w:pPr>
    </w:p>
    <w:p w14:paraId="0D8C0374" w14:textId="77777777" w:rsidR="00966596" w:rsidRDefault="00966596" w:rsidP="00966596">
      <w:pPr>
        <w:spacing w:after="0" w:line="240" w:lineRule="auto"/>
        <w:rPr>
          <w:rFonts w:eastAsia="Times New Roman"/>
          <w:sz w:val="28"/>
          <w:szCs w:val="28"/>
        </w:rPr>
      </w:pPr>
      <w:proofErr w:type="spellStart"/>
      <w:r w:rsidRPr="00974650">
        <w:rPr>
          <w:rFonts w:eastAsia="Times New Roman"/>
          <w:sz w:val="28"/>
          <w:szCs w:val="28"/>
        </w:rPr>
        <w:t>Ågotnes</w:t>
      </w:r>
      <w:proofErr w:type="spellEnd"/>
      <w:r w:rsidRPr="00974650">
        <w:rPr>
          <w:rFonts w:eastAsia="Times New Roman"/>
          <w:sz w:val="28"/>
          <w:szCs w:val="28"/>
        </w:rPr>
        <w:t>, G., Jacobsen, F., Har</w:t>
      </w:r>
      <w:r>
        <w:rPr>
          <w:rFonts w:eastAsia="Times New Roman"/>
          <w:sz w:val="28"/>
          <w:szCs w:val="28"/>
        </w:rPr>
        <w:t xml:space="preserve">rington, C., &amp; Petersen, K. A. </w:t>
      </w:r>
      <w:hyperlink r:id="rId29" w:tgtFrame="_blank" w:history="1">
        <w:r w:rsidRPr="00762326">
          <w:rPr>
            <w:rFonts w:eastAsia="Times New Roman"/>
            <w:sz w:val="28"/>
            <w:szCs w:val="28"/>
          </w:rPr>
          <w:t>A Critical Review of Research on Hospitalization from Nursing Homes; What is Missing?</w:t>
        </w:r>
      </w:hyperlink>
      <w:r>
        <w:rPr>
          <w:rFonts w:eastAsia="Times New Roman"/>
          <w:sz w:val="28"/>
          <w:szCs w:val="28"/>
        </w:rPr>
        <w:t xml:space="preserve"> </w:t>
      </w:r>
      <w:r w:rsidRPr="00974650">
        <w:rPr>
          <w:rFonts w:eastAsia="Times New Roman"/>
          <w:i/>
          <w:iCs/>
          <w:sz w:val="28"/>
          <w:szCs w:val="28"/>
        </w:rPr>
        <w:t>Ageing International, 41</w:t>
      </w:r>
      <w:r>
        <w:rPr>
          <w:rFonts w:eastAsia="Times New Roman"/>
          <w:sz w:val="28"/>
          <w:szCs w:val="28"/>
        </w:rPr>
        <w:t>(1),</w:t>
      </w:r>
      <w:r w:rsidRPr="00974650">
        <w:rPr>
          <w:rFonts w:eastAsia="Times New Roman"/>
          <w:sz w:val="28"/>
          <w:szCs w:val="28"/>
        </w:rPr>
        <w:t xml:space="preserve"> 3–16.</w:t>
      </w:r>
    </w:p>
    <w:p w14:paraId="4F6D3EE6" w14:textId="77777777" w:rsidR="00966596" w:rsidRPr="00974650" w:rsidRDefault="00966596" w:rsidP="00966596">
      <w:pPr>
        <w:spacing w:after="0" w:line="240" w:lineRule="auto"/>
        <w:rPr>
          <w:rFonts w:eastAsia="Times New Roman"/>
          <w:sz w:val="28"/>
          <w:szCs w:val="28"/>
        </w:rPr>
      </w:pPr>
    </w:p>
    <w:p w14:paraId="2D12DB84" w14:textId="77777777" w:rsidR="00966596" w:rsidRDefault="00966596" w:rsidP="00966596">
      <w:pPr>
        <w:spacing w:after="0" w:line="240" w:lineRule="auto"/>
        <w:rPr>
          <w:rFonts w:eastAsia="Times New Roman"/>
          <w:sz w:val="28"/>
          <w:szCs w:val="28"/>
        </w:rPr>
      </w:pPr>
      <w:proofErr w:type="spellStart"/>
      <w:r w:rsidRPr="00974650">
        <w:rPr>
          <w:rFonts w:eastAsia="Times New Roman"/>
          <w:sz w:val="28"/>
          <w:szCs w:val="28"/>
        </w:rPr>
        <w:t>Agotnes</w:t>
      </w:r>
      <w:proofErr w:type="spellEnd"/>
      <w:r w:rsidRPr="00974650">
        <w:rPr>
          <w:rFonts w:eastAsia="Times New Roman"/>
          <w:sz w:val="28"/>
          <w:szCs w:val="28"/>
        </w:rPr>
        <w:t>, G.,</w:t>
      </w:r>
      <w:r>
        <w:rPr>
          <w:rFonts w:eastAsia="Times New Roman"/>
          <w:sz w:val="28"/>
          <w:szCs w:val="28"/>
        </w:rPr>
        <w:t xml:space="preserve"> Jacobsen, F. F., &amp; </w:t>
      </w:r>
      <w:proofErr w:type="spellStart"/>
      <w:r>
        <w:rPr>
          <w:rFonts w:eastAsia="Times New Roman"/>
          <w:sz w:val="28"/>
          <w:szCs w:val="28"/>
        </w:rPr>
        <w:t>Barken</w:t>
      </w:r>
      <w:proofErr w:type="spellEnd"/>
      <w:r>
        <w:rPr>
          <w:rFonts w:eastAsia="Times New Roman"/>
          <w:sz w:val="28"/>
          <w:szCs w:val="28"/>
        </w:rPr>
        <w:t>, R.</w:t>
      </w:r>
      <w:r w:rsidRPr="00762326">
        <w:rPr>
          <w:rFonts w:eastAsia="Times New Roman"/>
          <w:sz w:val="28"/>
          <w:szCs w:val="28"/>
        </w:rPr>
        <w:t xml:space="preserve"> </w:t>
      </w:r>
      <w:hyperlink r:id="rId30" w:tgtFrame="_blank" w:history="1">
        <w:r w:rsidRPr="00762326">
          <w:rPr>
            <w:rFonts w:eastAsia="Times New Roman"/>
            <w:sz w:val="28"/>
            <w:szCs w:val="28"/>
          </w:rPr>
          <w:t>A Norwegian View on Canadian Long-Term Residential Care</w:t>
        </w:r>
      </w:hyperlink>
      <w:r w:rsidRPr="00974650">
        <w:rPr>
          <w:rFonts w:eastAsia="Times New Roman"/>
          <w:sz w:val="28"/>
          <w:szCs w:val="28"/>
        </w:rPr>
        <w:t>.</w:t>
      </w:r>
      <w:r>
        <w:rPr>
          <w:rFonts w:eastAsia="Times New Roman"/>
          <w:i/>
          <w:iCs/>
          <w:sz w:val="28"/>
          <w:szCs w:val="28"/>
        </w:rPr>
        <w:t xml:space="preserve"> </w:t>
      </w:r>
      <w:r w:rsidRPr="00974650">
        <w:rPr>
          <w:rFonts w:eastAsia="Times New Roman"/>
          <w:i/>
          <w:iCs/>
          <w:sz w:val="28"/>
          <w:szCs w:val="28"/>
        </w:rPr>
        <w:t>Journal of Canadian Studies, 50</w:t>
      </w:r>
      <w:r>
        <w:rPr>
          <w:rFonts w:eastAsia="Times New Roman"/>
          <w:sz w:val="28"/>
          <w:szCs w:val="28"/>
        </w:rPr>
        <w:t>(2), 491–</w:t>
      </w:r>
      <w:r w:rsidRPr="00974650">
        <w:rPr>
          <w:rFonts w:eastAsia="Times New Roman"/>
          <w:sz w:val="28"/>
          <w:szCs w:val="28"/>
        </w:rPr>
        <w:t>98.</w:t>
      </w:r>
    </w:p>
    <w:p w14:paraId="477C2840" w14:textId="77777777" w:rsidR="00966596" w:rsidRPr="00974650" w:rsidRDefault="00966596" w:rsidP="00966596">
      <w:pPr>
        <w:spacing w:after="0" w:line="240" w:lineRule="auto"/>
        <w:rPr>
          <w:rFonts w:eastAsia="Times New Roman"/>
          <w:sz w:val="28"/>
          <w:szCs w:val="28"/>
        </w:rPr>
      </w:pPr>
    </w:p>
    <w:p w14:paraId="0120FC2A" w14:textId="77777777" w:rsidR="00966596" w:rsidRDefault="00966596" w:rsidP="00966596">
      <w:pPr>
        <w:spacing w:after="0" w:line="240" w:lineRule="auto"/>
        <w:rPr>
          <w:rFonts w:eastAsia="Times New Roman"/>
          <w:sz w:val="28"/>
          <w:szCs w:val="28"/>
        </w:rPr>
      </w:pPr>
      <w:r w:rsidRPr="00974650">
        <w:rPr>
          <w:rFonts w:eastAsia="Times New Roman"/>
          <w:sz w:val="28"/>
          <w:szCs w:val="28"/>
        </w:rPr>
        <w:t xml:space="preserve">Armstrong, H., Daly, T., </w:t>
      </w:r>
      <w:r>
        <w:rPr>
          <w:rFonts w:eastAsia="Times New Roman"/>
          <w:sz w:val="28"/>
          <w:szCs w:val="28"/>
        </w:rPr>
        <w:t xml:space="preserve">&amp; </w:t>
      </w:r>
      <w:proofErr w:type="spellStart"/>
      <w:r>
        <w:rPr>
          <w:rFonts w:eastAsia="Times New Roman"/>
          <w:sz w:val="28"/>
          <w:szCs w:val="28"/>
        </w:rPr>
        <w:t>Choiniere</w:t>
      </w:r>
      <w:proofErr w:type="spellEnd"/>
      <w:r>
        <w:rPr>
          <w:rFonts w:eastAsia="Times New Roman"/>
          <w:sz w:val="28"/>
          <w:szCs w:val="28"/>
        </w:rPr>
        <w:t xml:space="preserve">, J. </w:t>
      </w:r>
      <w:hyperlink r:id="rId31" w:tgtFrame="_blank" w:history="1">
        <w:r w:rsidRPr="00762326">
          <w:rPr>
            <w:rFonts w:eastAsia="Times New Roman"/>
            <w:sz w:val="28"/>
            <w:szCs w:val="28"/>
          </w:rPr>
          <w:t>Policies and Practices: The Case of RAI-MDS in Canadian Long-Term Care Homes</w:t>
        </w:r>
      </w:hyperlink>
      <w:r>
        <w:rPr>
          <w:rFonts w:eastAsia="Times New Roman"/>
          <w:sz w:val="28"/>
          <w:szCs w:val="28"/>
        </w:rPr>
        <w:t xml:space="preserve">. </w:t>
      </w:r>
      <w:r w:rsidRPr="00974650">
        <w:rPr>
          <w:rFonts w:eastAsia="Times New Roman"/>
          <w:i/>
          <w:iCs/>
          <w:sz w:val="28"/>
          <w:szCs w:val="28"/>
        </w:rPr>
        <w:t>Journal of Canadian Studies, 50</w:t>
      </w:r>
      <w:r>
        <w:rPr>
          <w:rFonts w:eastAsia="Times New Roman"/>
          <w:sz w:val="28"/>
          <w:szCs w:val="28"/>
        </w:rPr>
        <w:t>(2), 348–</w:t>
      </w:r>
      <w:r w:rsidRPr="00974650">
        <w:rPr>
          <w:rFonts w:eastAsia="Times New Roman"/>
          <w:sz w:val="28"/>
          <w:szCs w:val="28"/>
        </w:rPr>
        <w:t>67.</w:t>
      </w:r>
    </w:p>
    <w:p w14:paraId="697693B9" w14:textId="77777777" w:rsidR="00966596" w:rsidRPr="00974650" w:rsidRDefault="00966596" w:rsidP="00966596">
      <w:pPr>
        <w:spacing w:after="0" w:line="240" w:lineRule="auto"/>
        <w:rPr>
          <w:rFonts w:eastAsia="Times New Roman"/>
          <w:sz w:val="28"/>
          <w:szCs w:val="28"/>
        </w:rPr>
      </w:pPr>
    </w:p>
    <w:p w14:paraId="050E1074" w14:textId="77777777" w:rsidR="00966596" w:rsidRDefault="00966596" w:rsidP="00966596">
      <w:pPr>
        <w:spacing w:after="0" w:line="240" w:lineRule="auto"/>
        <w:rPr>
          <w:rFonts w:eastAsia="Times New Roman"/>
          <w:sz w:val="28"/>
          <w:szCs w:val="28"/>
        </w:rPr>
      </w:pPr>
      <w:r w:rsidRPr="00974650">
        <w:rPr>
          <w:rFonts w:eastAsia="Times New Roman"/>
          <w:sz w:val="28"/>
          <w:szCs w:val="28"/>
        </w:rPr>
        <w:t xml:space="preserve">Armstrong, P., </w:t>
      </w:r>
      <w:r>
        <w:rPr>
          <w:rFonts w:eastAsia="Times New Roman"/>
          <w:sz w:val="28"/>
          <w:szCs w:val="28"/>
        </w:rPr>
        <w:t xml:space="preserve">Armstrong, H., &amp; MacLeod, K. K. </w:t>
      </w:r>
      <w:hyperlink r:id="rId32" w:tgtFrame="_blank" w:history="1">
        <w:r w:rsidRPr="00206D4B">
          <w:rPr>
            <w:rFonts w:eastAsia="Times New Roman"/>
            <w:sz w:val="28"/>
            <w:szCs w:val="28"/>
          </w:rPr>
          <w:t>The Threats of Privatization to Security in Long-Term Residential Care</w:t>
        </w:r>
      </w:hyperlink>
      <w:r w:rsidRPr="00206D4B">
        <w:rPr>
          <w:rFonts w:eastAsia="Times New Roman"/>
          <w:sz w:val="28"/>
          <w:szCs w:val="28"/>
        </w:rPr>
        <w:t>.</w:t>
      </w:r>
      <w:r>
        <w:rPr>
          <w:rFonts w:eastAsia="Times New Roman"/>
          <w:sz w:val="28"/>
          <w:szCs w:val="28"/>
        </w:rPr>
        <w:t xml:space="preserve"> </w:t>
      </w:r>
      <w:r>
        <w:rPr>
          <w:rFonts w:eastAsia="Times New Roman"/>
          <w:i/>
          <w:iCs/>
          <w:sz w:val="28"/>
          <w:szCs w:val="28"/>
        </w:rPr>
        <w:t xml:space="preserve">Ageing International, </w:t>
      </w:r>
      <w:r w:rsidRPr="00974650">
        <w:rPr>
          <w:rFonts w:eastAsia="Times New Roman"/>
          <w:i/>
          <w:iCs/>
          <w:sz w:val="28"/>
          <w:szCs w:val="28"/>
        </w:rPr>
        <w:t>41</w:t>
      </w:r>
      <w:r>
        <w:rPr>
          <w:rFonts w:eastAsia="Times New Roman"/>
          <w:sz w:val="28"/>
          <w:szCs w:val="28"/>
        </w:rPr>
        <w:t>(1),</w:t>
      </w:r>
      <w:r w:rsidRPr="00974650">
        <w:rPr>
          <w:rFonts w:eastAsia="Times New Roman"/>
          <w:sz w:val="28"/>
          <w:szCs w:val="28"/>
        </w:rPr>
        <w:t xml:space="preserve"> 99</w:t>
      </w:r>
      <w:r>
        <w:rPr>
          <w:rFonts w:eastAsia="Times New Roman"/>
          <w:sz w:val="28"/>
          <w:szCs w:val="28"/>
        </w:rPr>
        <w:t>–</w:t>
      </w:r>
      <w:r w:rsidRPr="00974650">
        <w:rPr>
          <w:rFonts w:eastAsia="Times New Roman"/>
          <w:sz w:val="28"/>
          <w:szCs w:val="28"/>
        </w:rPr>
        <w:t>116.</w:t>
      </w:r>
    </w:p>
    <w:p w14:paraId="0799F4D5" w14:textId="77777777" w:rsidR="00966596" w:rsidRPr="00974650" w:rsidRDefault="00966596" w:rsidP="00966596">
      <w:pPr>
        <w:spacing w:after="0" w:line="240" w:lineRule="auto"/>
        <w:rPr>
          <w:rFonts w:eastAsia="Times New Roman"/>
          <w:sz w:val="28"/>
          <w:szCs w:val="28"/>
        </w:rPr>
      </w:pPr>
    </w:p>
    <w:p w14:paraId="385235D1" w14:textId="77777777" w:rsidR="00966596" w:rsidRDefault="00966596" w:rsidP="00966596">
      <w:pPr>
        <w:spacing w:after="0" w:line="240" w:lineRule="auto"/>
        <w:rPr>
          <w:rFonts w:eastAsia="Times New Roman"/>
          <w:sz w:val="28"/>
          <w:szCs w:val="28"/>
        </w:rPr>
      </w:pPr>
      <w:proofErr w:type="spellStart"/>
      <w:r w:rsidRPr="00974650">
        <w:rPr>
          <w:rFonts w:eastAsia="Times New Roman"/>
          <w:sz w:val="28"/>
          <w:szCs w:val="28"/>
        </w:rPr>
        <w:t>Barken</w:t>
      </w:r>
      <w:proofErr w:type="spellEnd"/>
      <w:r w:rsidRPr="00974650">
        <w:rPr>
          <w:rFonts w:eastAsia="Times New Roman"/>
          <w:sz w:val="28"/>
          <w:szCs w:val="28"/>
        </w:rPr>
        <w:t>,</w:t>
      </w:r>
      <w:r>
        <w:rPr>
          <w:rFonts w:eastAsia="Times New Roman"/>
          <w:sz w:val="28"/>
          <w:szCs w:val="28"/>
        </w:rPr>
        <w:t xml:space="preserve"> R., Daly, T., &amp; Armstrong, P. </w:t>
      </w:r>
      <w:hyperlink r:id="rId33" w:tgtFrame="_blank" w:history="1">
        <w:r w:rsidRPr="00762326">
          <w:rPr>
            <w:rFonts w:eastAsia="Times New Roman"/>
            <w:sz w:val="28"/>
            <w:szCs w:val="28"/>
          </w:rPr>
          <w:t>Family Matters: The Work and Skills of Family Members in Long-term Residential Care.</w:t>
        </w:r>
      </w:hyperlink>
      <w:r>
        <w:rPr>
          <w:rFonts w:eastAsia="Times New Roman"/>
          <w:sz w:val="28"/>
          <w:szCs w:val="28"/>
        </w:rPr>
        <w:t xml:space="preserve"> </w:t>
      </w:r>
      <w:r w:rsidRPr="00974650">
        <w:rPr>
          <w:rFonts w:eastAsia="Times New Roman"/>
          <w:i/>
          <w:iCs/>
          <w:sz w:val="28"/>
          <w:szCs w:val="28"/>
        </w:rPr>
        <w:t>Journal of Canadian Studies, 50</w:t>
      </w:r>
      <w:r>
        <w:rPr>
          <w:rFonts w:eastAsia="Times New Roman"/>
          <w:sz w:val="28"/>
          <w:szCs w:val="28"/>
        </w:rPr>
        <w:t>(2), 321–</w:t>
      </w:r>
      <w:r w:rsidRPr="00974650">
        <w:rPr>
          <w:rFonts w:eastAsia="Times New Roman"/>
          <w:sz w:val="28"/>
          <w:szCs w:val="28"/>
        </w:rPr>
        <w:t>47.</w:t>
      </w:r>
    </w:p>
    <w:p w14:paraId="44E773BC" w14:textId="77777777" w:rsidR="00966596" w:rsidRPr="00974650" w:rsidRDefault="00966596" w:rsidP="00966596">
      <w:pPr>
        <w:spacing w:after="0" w:line="240" w:lineRule="auto"/>
        <w:rPr>
          <w:rFonts w:eastAsia="Times New Roman"/>
          <w:sz w:val="28"/>
          <w:szCs w:val="28"/>
        </w:rPr>
      </w:pPr>
    </w:p>
    <w:p w14:paraId="7E4FC0D8" w14:textId="77777777" w:rsidR="00966596" w:rsidRDefault="00966596" w:rsidP="00966596">
      <w:pPr>
        <w:spacing w:after="0" w:line="240" w:lineRule="auto"/>
        <w:rPr>
          <w:rFonts w:eastAsia="Times New Roman"/>
          <w:sz w:val="28"/>
          <w:szCs w:val="28"/>
        </w:rPr>
      </w:pPr>
      <w:r>
        <w:rPr>
          <w:rFonts w:eastAsia="Times New Roman"/>
          <w:sz w:val="28"/>
          <w:szCs w:val="28"/>
        </w:rPr>
        <w:t xml:space="preserve">Banerjee, A., &amp; </w:t>
      </w:r>
      <w:proofErr w:type="spellStart"/>
      <w:r>
        <w:rPr>
          <w:rFonts w:eastAsia="Times New Roman"/>
          <w:sz w:val="28"/>
          <w:szCs w:val="28"/>
        </w:rPr>
        <w:t>Rewegan</w:t>
      </w:r>
      <w:proofErr w:type="spellEnd"/>
      <w:r>
        <w:rPr>
          <w:rFonts w:eastAsia="Times New Roman"/>
          <w:sz w:val="28"/>
          <w:szCs w:val="28"/>
        </w:rPr>
        <w:t xml:space="preserve">, A. </w:t>
      </w:r>
      <w:hyperlink r:id="rId34" w:tgtFrame="_blank" w:history="1">
        <w:r w:rsidRPr="00762326">
          <w:rPr>
            <w:rFonts w:eastAsia="Times New Roman"/>
            <w:sz w:val="28"/>
            <w:szCs w:val="28"/>
          </w:rPr>
          <w:t>Intensifying Relational Care: The Challenge of Death in Nursing Homes.</w:t>
        </w:r>
      </w:hyperlink>
      <w:r>
        <w:rPr>
          <w:rFonts w:eastAsia="Times New Roman"/>
          <w:sz w:val="28"/>
          <w:szCs w:val="28"/>
        </w:rPr>
        <w:t xml:space="preserve"> </w:t>
      </w:r>
      <w:r w:rsidRPr="00974650">
        <w:rPr>
          <w:rFonts w:eastAsia="Times New Roman"/>
          <w:i/>
          <w:iCs/>
          <w:sz w:val="28"/>
          <w:szCs w:val="28"/>
        </w:rPr>
        <w:t>Journal of Canadian Studies, 50</w:t>
      </w:r>
      <w:r>
        <w:rPr>
          <w:rFonts w:eastAsia="Times New Roman"/>
          <w:sz w:val="28"/>
          <w:szCs w:val="28"/>
        </w:rPr>
        <w:t>(2), 396–</w:t>
      </w:r>
      <w:r w:rsidRPr="00974650">
        <w:rPr>
          <w:rFonts w:eastAsia="Times New Roman"/>
          <w:sz w:val="28"/>
          <w:szCs w:val="28"/>
        </w:rPr>
        <w:t>421.</w:t>
      </w:r>
    </w:p>
    <w:p w14:paraId="54A61E98" w14:textId="77777777" w:rsidR="00966596" w:rsidRPr="00974650" w:rsidRDefault="00966596" w:rsidP="00966596">
      <w:pPr>
        <w:spacing w:after="0" w:line="240" w:lineRule="auto"/>
        <w:rPr>
          <w:rFonts w:eastAsia="Times New Roman"/>
          <w:sz w:val="28"/>
          <w:szCs w:val="28"/>
        </w:rPr>
      </w:pPr>
    </w:p>
    <w:p w14:paraId="03F09E4A" w14:textId="77777777" w:rsidR="00966596" w:rsidRDefault="00966596" w:rsidP="00966596">
      <w:pPr>
        <w:spacing w:after="0" w:line="240" w:lineRule="auto"/>
        <w:rPr>
          <w:rFonts w:eastAsia="Times New Roman"/>
          <w:sz w:val="28"/>
          <w:szCs w:val="28"/>
        </w:rPr>
      </w:pPr>
      <w:proofErr w:type="spellStart"/>
      <w:r>
        <w:rPr>
          <w:rFonts w:eastAsia="Times New Roman"/>
          <w:sz w:val="28"/>
          <w:szCs w:val="28"/>
        </w:rPr>
        <w:t>Chivers</w:t>
      </w:r>
      <w:proofErr w:type="spellEnd"/>
      <w:r>
        <w:rPr>
          <w:rFonts w:eastAsia="Times New Roman"/>
          <w:sz w:val="28"/>
          <w:szCs w:val="28"/>
        </w:rPr>
        <w:t xml:space="preserve">, S. </w:t>
      </w:r>
      <w:r w:rsidRPr="00762326">
        <w:rPr>
          <w:rFonts w:eastAsia="Times New Roman"/>
          <w:sz w:val="28"/>
          <w:szCs w:val="28"/>
        </w:rPr>
        <w:t xml:space="preserve">The Show Must Go On: Aging, Care, and Musical Performance in </w:t>
      </w:r>
      <w:r>
        <w:rPr>
          <w:rFonts w:eastAsia="Times New Roman"/>
          <w:iCs/>
          <w:sz w:val="28"/>
          <w:szCs w:val="28"/>
        </w:rPr>
        <w:t xml:space="preserve">Quartet. </w:t>
      </w:r>
      <w:r w:rsidRPr="00974650">
        <w:rPr>
          <w:rFonts w:eastAsia="Times New Roman"/>
          <w:i/>
          <w:iCs/>
          <w:sz w:val="28"/>
          <w:szCs w:val="28"/>
        </w:rPr>
        <w:t>Modern Drama, 59</w:t>
      </w:r>
      <w:r w:rsidRPr="00966596">
        <w:rPr>
          <w:rFonts w:eastAsia="Times New Roman"/>
          <w:iCs/>
          <w:sz w:val="28"/>
          <w:szCs w:val="28"/>
        </w:rPr>
        <w:t>(</w:t>
      </w:r>
      <w:r w:rsidRPr="00966596">
        <w:rPr>
          <w:rFonts w:eastAsia="Times New Roman"/>
          <w:sz w:val="28"/>
          <w:szCs w:val="28"/>
        </w:rPr>
        <w:t>2</w:t>
      </w:r>
      <w:r>
        <w:rPr>
          <w:rFonts w:eastAsia="Times New Roman"/>
          <w:sz w:val="28"/>
          <w:szCs w:val="28"/>
        </w:rPr>
        <w:t>), 213–</w:t>
      </w:r>
      <w:r w:rsidRPr="00974650">
        <w:rPr>
          <w:rFonts w:eastAsia="Times New Roman"/>
          <w:sz w:val="28"/>
          <w:szCs w:val="28"/>
        </w:rPr>
        <w:t>30.</w:t>
      </w:r>
    </w:p>
    <w:p w14:paraId="32E197CD" w14:textId="77777777" w:rsidR="00966596" w:rsidRPr="00974650" w:rsidRDefault="00966596" w:rsidP="00966596">
      <w:pPr>
        <w:spacing w:after="0" w:line="240" w:lineRule="auto"/>
        <w:rPr>
          <w:rFonts w:eastAsia="Times New Roman"/>
          <w:sz w:val="28"/>
          <w:szCs w:val="28"/>
        </w:rPr>
      </w:pPr>
    </w:p>
    <w:p w14:paraId="40F53408" w14:textId="77777777" w:rsidR="00966596" w:rsidRDefault="00966596" w:rsidP="00966596">
      <w:pPr>
        <w:spacing w:after="0" w:line="240" w:lineRule="auto"/>
        <w:rPr>
          <w:rFonts w:eastAsia="Times New Roman"/>
          <w:sz w:val="28"/>
          <w:szCs w:val="28"/>
        </w:rPr>
      </w:pPr>
      <w:proofErr w:type="spellStart"/>
      <w:r w:rsidRPr="00974650">
        <w:rPr>
          <w:rFonts w:eastAsia="Times New Roman"/>
          <w:sz w:val="28"/>
          <w:szCs w:val="28"/>
        </w:rPr>
        <w:t>Choiniere</w:t>
      </w:r>
      <w:proofErr w:type="spellEnd"/>
      <w:r w:rsidRPr="00974650">
        <w:rPr>
          <w:rFonts w:eastAsia="Times New Roman"/>
          <w:sz w:val="28"/>
          <w:szCs w:val="28"/>
        </w:rPr>
        <w:t xml:space="preserve">, J., </w:t>
      </w:r>
      <w:proofErr w:type="spellStart"/>
      <w:r w:rsidRPr="00974650">
        <w:rPr>
          <w:rFonts w:eastAsia="Times New Roman"/>
          <w:sz w:val="28"/>
          <w:szCs w:val="28"/>
        </w:rPr>
        <w:t>Doupe</w:t>
      </w:r>
      <w:proofErr w:type="spellEnd"/>
      <w:r w:rsidRPr="00974650">
        <w:rPr>
          <w:rFonts w:eastAsia="Times New Roman"/>
          <w:sz w:val="28"/>
          <w:szCs w:val="28"/>
        </w:rPr>
        <w:t xml:space="preserve">, M.; </w:t>
      </w:r>
      <w:proofErr w:type="spellStart"/>
      <w:r w:rsidRPr="00974650">
        <w:rPr>
          <w:rFonts w:eastAsia="Times New Roman"/>
          <w:sz w:val="28"/>
          <w:szCs w:val="28"/>
        </w:rPr>
        <w:t>Goldmann</w:t>
      </w:r>
      <w:proofErr w:type="spellEnd"/>
      <w:r w:rsidRPr="00974650">
        <w:rPr>
          <w:rFonts w:eastAsia="Times New Roman"/>
          <w:sz w:val="28"/>
          <w:szCs w:val="28"/>
        </w:rPr>
        <w:t>, M., Jacobsen, F., Lloyd, L</w:t>
      </w:r>
      <w:r>
        <w:rPr>
          <w:rFonts w:eastAsia="Times New Roman"/>
          <w:sz w:val="28"/>
          <w:szCs w:val="28"/>
        </w:rPr>
        <w:t xml:space="preserve">., </w:t>
      </w:r>
      <w:proofErr w:type="spellStart"/>
      <w:r>
        <w:rPr>
          <w:rFonts w:eastAsia="Times New Roman"/>
          <w:sz w:val="28"/>
          <w:szCs w:val="28"/>
        </w:rPr>
        <w:t>Rootham</w:t>
      </w:r>
      <w:proofErr w:type="spellEnd"/>
      <w:r>
        <w:rPr>
          <w:rFonts w:eastAsia="Times New Roman"/>
          <w:sz w:val="28"/>
          <w:szCs w:val="28"/>
        </w:rPr>
        <w:t xml:space="preserve">, M., &amp; </w:t>
      </w:r>
      <w:proofErr w:type="spellStart"/>
      <w:r>
        <w:rPr>
          <w:rFonts w:eastAsia="Times New Roman"/>
          <w:sz w:val="28"/>
          <w:szCs w:val="28"/>
        </w:rPr>
        <w:t>Szebehely</w:t>
      </w:r>
      <w:proofErr w:type="spellEnd"/>
      <w:r>
        <w:rPr>
          <w:rFonts w:eastAsia="Times New Roman"/>
          <w:sz w:val="28"/>
          <w:szCs w:val="28"/>
        </w:rPr>
        <w:t>, M</w:t>
      </w:r>
      <w:r w:rsidRPr="00762326">
        <w:rPr>
          <w:rFonts w:eastAsia="Times New Roman"/>
          <w:sz w:val="28"/>
          <w:szCs w:val="28"/>
        </w:rPr>
        <w:t xml:space="preserve">. </w:t>
      </w:r>
      <w:hyperlink r:id="rId35" w:tgtFrame="_blank" w:history="1">
        <w:r w:rsidRPr="00762326">
          <w:rPr>
            <w:rFonts w:eastAsia="Times New Roman"/>
            <w:sz w:val="28"/>
            <w:szCs w:val="28"/>
          </w:rPr>
          <w:t>Mapping Nursing Home Inspections &amp; Audits in Six Countries</w:t>
        </w:r>
      </w:hyperlink>
      <w:r w:rsidRPr="00974650">
        <w:rPr>
          <w:rFonts w:eastAsia="Times New Roman"/>
          <w:sz w:val="28"/>
          <w:szCs w:val="28"/>
        </w:rPr>
        <w:t>.</w:t>
      </w:r>
      <w:r>
        <w:rPr>
          <w:rFonts w:eastAsia="Times New Roman"/>
          <w:i/>
          <w:iCs/>
          <w:sz w:val="28"/>
          <w:szCs w:val="28"/>
        </w:rPr>
        <w:t xml:space="preserve"> Ageing International, </w:t>
      </w:r>
      <w:r w:rsidRPr="00974650">
        <w:rPr>
          <w:rFonts w:eastAsia="Times New Roman"/>
          <w:i/>
          <w:iCs/>
          <w:sz w:val="28"/>
          <w:szCs w:val="28"/>
        </w:rPr>
        <w:t>41</w:t>
      </w:r>
      <w:r>
        <w:rPr>
          <w:rFonts w:eastAsia="Times New Roman"/>
          <w:sz w:val="28"/>
          <w:szCs w:val="28"/>
        </w:rPr>
        <w:t>(1), 40–</w:t>
      </w:r>
      <w:r w:rsidRPr="00974650">
        <w:rPr>
          <w:rFonts w:eastAsia="Times New Roman"/>
          <w:sz w:val="28"/>
          <w:szCs w:val="28"/>
        </w:rPr>
        <w:t>61.</w:t>
      </w:r>
    </w:p>
    <w:p w14:paraId="19D9E4C2" w14:textId="77777777" w:rsidR="00966596" w:rsidRPr="00974650" w:rsidRDefault="00966596" w:rsidP="00966596">
      <w:pPr>
        <w:spacing w:after="0" w:line="240" w:lineRule="auto"/>
        <w:rPr>
          <w:rFonts w:eastAsia="Times New Roman"/>
          <w:sz w:val="28"/>
          <w:szCs w:val="28"/>
        </w:rPr>
      </w:pPr>
    </w:p>
    <w:p w14:paraId="5729B5C0" w14:textId="77777777" w:rsidR="00966596" w:rsidRDefault="00966596" w:rsidP="00966596">
      <w:pPr>
        <w:spacing w:after="0" w:line="240" w:lineRule="auto"/>
        <w:rPr>
          <w:rFonts w:eastAsia="Times New Roman"/>
          <w:sz w:val="28"/>
          <w:szCs w:val="28"/>
        </w:rPr>
      </w:pPr>
      <w:r w:rsidRPr="005C2D36">
        <w:rPr>
          <w:rFonts w:eastAsia="Times New Roman"/>
          <w:sz w:val="28"/>
          <w:szCs w:val="28"/>
        </w:rPr>
        <w:t xml:space="preserve">Daly, T., Struthers, J., Müller, B., Taylor, D., </w:t>
      </w:r>
      <w:proofErr w:type="spellStart"/>
      <w:r w:rsidRPr="005C2D36">
        <w:rPr>
          <w:rFonts w:eastAsia="Times New Roman"/>
          <w:sz w:val="28"/>
          <w:szCs w:val="28"/>
        </w:rPr>
        <w:t>Goldmann</w:t>
      </w:r>
      <w:proofErr w:type="spellEnd"/>
      <w:r w:rsidRPr="005C2D36">
        <w:rPr>
          <w:rFonts w:eastAsia="Times New Roman"/>
          <w:sz w:val="28"/>
          <w:szCs w:val="28"/>
        </w:rPr>
        <w:t>,</w:t>
      </w:r>
      <w:r>
        <w:rPr>
          <w:rFonts w:eastAsia="Times New Roman"/>
          <w:sz w:val="28"/>
          <w:szCs w:val="28"/>
        </w:rPr>
        <w:t xml:space="preserve"> M., </w:t>
      </w:r>
      <w:proofErr w:type="spellStart"/>
      <w:r>
        <w:rPr>
          <w:rFonts w:eastAsia="Times New Roman"/>
          <w:sz w:val="28"/>
          <w:szCs w:val="28"/>
        </w:rPr>
        <w:t>Doupe</w:t>
      </w:r>
      <w:proofErr w:type="spellEnd"/>
      <w:r>
        <w:rPr>
          <w:rFonts w:eastAsia="Times New Roman"/>
          <w:sz w:val="28"/>
          <w:szCs w:val="28"/>
        </w:rPr>
        <w:t xml:space="preserve">, M., &amp; Jacobsen, F. </w:t>
      </w:r>
      <w:r w:rsidRPr="005C2D36">
        <w:rPr>
          <w:rFonts w:eastAsia="Times New Roman"/>
          <w:sz w:val="28"/>
          <w:szCs w:val="28"/>
        </w:rPr>
        <w:t>Prescriptive or Interpretive Regulation at the Frontlines of Care Work in the “Three Worlds” of Canada, Germany, and Norway.</w:t>
      </w:r>
      <w:r>
        <w:rPr>
          <w:rFonts w:eastAsia="Times New Roman"/>
          <w:i/>
          <w:iCs/>
          <w:sz w:val="28"/>
          <w:szCs w:val="28"/>
        </w:rPr>
        <w:t xml:space="preserve"> </w:t>
      </w:r>
      <w:proofErr w:type="spellStart"/>
      <w:r w:rsidRPr="005C2D36">
        <w:rPr>
          <w:rFonts w:eastAsia="Times New Roman"/>
          <w:i/>
          <w:iCs/>
          <w:sz w:val="28"/>
          <w:szCs w:val="28"/>
        </w:rPr>
        <w:t>Labour</w:t>
      </w:r>
      <w:proofErr w:type="spellEnd"/>
      <w:r w:rsidRPr="005C2D36">
        <w:rPr>
          <w:rFonts w:eastAsia="Times New Roman"/>
          <w:i/>
          <w:iCs/>
          <w:sz w:val="28"/>
          <w:szCs w:val="28"/>
        </w:rPr>
        <w:t>/Le Travail, 77</w:t>
      </w:r>
      <w:r>
        <w:rPr>
          <w:rFonts w:eastAsia="Times New Roman"/>
          <w:sz w:val="28"/>
          <w:szCs w:val="28"/>
        </w:rPr>
        <w:t>, 37–71.</w:t>
      </w:r>
    </w:p>
    <w:p w14:paraId="762E6754" w14:textId="77777777" w:rsidR="00966596" w:rsidRPr="005C2D36" w:rsidRDefault="00966596" w:rsidP="00966596">
      <w:pPr>
        <w:spacing w:after="0" w:line="240" w:lineRule="auto"/>
        <w:rPr>
          <w:rFonts w:eastAsia="Times New Roman"/>
          <w:sz w:val="28"/>
          <w:szCs w:val="28"/>
        </w:rPr>
      </w:pPr>
    </w:p>
    <w:p w14:paraId="6D3F06E3" w14:textId="77777777" w:rsidR="00966596" w:rsidRDefault="00966596" w:rsidP="00966596">
      <w:pPr>
        <w:spacing w:after="0" w:line="240" w:lineRule="auto"/>
        <w:rPr>
          <w:rFonts w:eastAsia="Times New Roman"/>
          <w:sz w:val="28"/>
          <w:szCs w:val="28"/>
        </w:rPr>
      </w:pPr>
      <w:r w:rsidRPr="005C2D36">
        <w:rPr>
          <w:rFonts w:eastAsia="Times New Roman"/>
          <w:sz w:val="28"/>
          <w:szCs w:val="28"/>
        </w:rPr>
        <w:t xml:space="preserve">Davies, M.J. &amp; </w:t>
      </w:r>
      <w:proofErr w:type="spellStart"/>
      <w:r w:rsidRPr="005C2D36">
        <w:rPr>
          <w:rFonts w:eastAsia="Times New Roman"/>
          <w:sz w:val="28"/>
          <w:szCs w:val="28"/>
        </w:rPr>
        <w:t>Barken</w:t>
      </w:r>
      <w:proofErr w:type="spellEnd"/>
      <w:r w:rsidRPr="005C2D36">
        <w:rPr>
          <w:rFonts w:eastAsia="Times New Roman"/>
          <w:sz w:val="28"/>
          <w:szCs w:val="28"/>
        </w:rPr>
        <w:t xml:space="preserve">, R. Introduction: Re-imagining the House of Old / </w:t>
      </w:r>
      <w:proofErr w:type="spellStart"/>
      <w:r w:rsidRPr="005C2D36">
        <w:rPr>
          <w:rFonts w:eastAsia="Times New Roman"/>
          <w:sz w:val="28"/>
          <w:szCs w:val="28"/>
        </w:rPr>
        <w:t>Révinv</w:t>
      </w:r>
      <w:r>
        <w:rPr>
          <w:rFonts w:eastAsia="Times New Roman"/>
          <w:sz w:val="28"/>
          <w:szCs w:val="28"/>
        </w:rPr>
        <w:t>enter</w:t>
      </w:r>
      <w:proofErr w:type="spellEnd"/>
      <w:r>
        <w:rPr>
          <w:rFonts w:eastAsia="Times New Roman"/>
          <w:sz w:val="28"/>
          <w:szCs w:val="28"/>
        </w:rPr>
        <w:t xml:space="preserve"> la </w:t>
      </w:r>
      <w:proofErr w:type="spellStart"/>
      <w:r>
        <w:rPr>
          <w:rFonts w:eastAsia="Times New Roman"/>
          <w:sz w:val="28"/>
          <w:szCs w:val="28"/>
        </w:rPr>
        <w:t>maison</w:t>
      </w:r>
      <w:proofErr w:type="spellEnd"/>
      <w:r>
        <w:rPr>
          <w:rFonts w:eastAsia="Times New Roman"/>
          <w:sz w:val="28"/>
          <w:szCs w:val="28"/>
        </w:rPr>
        <w:t xml:space="preserve"> de </w:t>
      </w:r>
      <w:proofErr w:type="spellStart"/>
      <w:r>
        <w:rPr>
          <w:rFonts w:eastAsia="Times New Roman"/>
          <w:sz w:val="28"/>
          <w:szCs w:val="28"/>
        </w:rPr>
        <w:t>vieillesse</w:t>
      </w:r>
      <w:proofErr w:type="spellEnd"/>
      <w:r>
        <w:rPr>
          <w:rFonts w:eastAsia="Times New Roman"/>
          <w:sz w:val="28"/>
          <w:szCs w:val="28"/>
        </w:rPr>
        <w:t xml:space="preserve">. </w:t>
      </w:r>
      <w:r w:rsidRPr="005C2D36">
        <w:rPr>
          <w:rFonts w:eastAsia="Times New Roman"/>
          <w:i/>
          <w:iCs/>
          <w:sz w:val="28"/>
          <w:szCs w:val="28"/>
        </w:rPr>
        <w:t xml:space="preserve">Journal of Canadian Studies / Revue </w:t>
      </w:r>
      <w:proofErr w:type="spellStart"/>
      <w:r w:rsidRPr="005C2D36">
        <w:rPr>
          <w:rFonts w:eastAsia="Times New Roman"/>
          <w:i/>
          <w:iCs/>
          <w:sz w:val="28"/>
          <w:szCs w:val="28"/>
        </w:rPr>
        <w:t>d’études</w:t>
      </w:r>
      <w:proofErr w:type="spellEnd"/>
      <w:r w:rsidRPr="005C2D36">
        <w:rPr>
          <w:rFonts w:eastAsia="Times New Roman"/>
          <w:i/>
          <w:iCs/>
          <w:sz w:val="28"/>
          <w:szCs w:val="28"/>
        </w:rPr>
        <w:t xml:space="preserve"> </w:t>
      </w:r>
      <w:proofErr w:type="spellStart"/>
      <w:r w:rsidRPr="005C2D36">
        <w:rPr>
          <w:rFonts w:eastAsia="Times New Roman"/>
          <w:i/>
          <w:iCs/>
          <w:sz w:val="28"/>
          <w:szCs w:val="28"/>
        </w:rPr>
        <w:t>canadiennes</w:t>
      </w:r>
      <w:proofErr w:type="spellEnd"/>
      <w:r w:rsidRPr="005C2D36">
        <w:rPr>
          <w:rFonts w:eastAsia="Times New Roman"/>
          <w:sz w:val="28"/>
          <w:szCs w:val="28"/>
        </w:rPr>
        <w:t xml:space="preserve"> </w:t>
      </w:r>
      <w:r w:rsidRPr="005C2D36">
        <w:rPr>
          <w:rFonts w:eastAsia="Times New Roman"/>
          <w:i/>
          <w:iCs/>
          <w:sz w:val="28"/>
          <w:szCs w:val="28"/>
        </w:rPr>
        <w:t>50</w:t>
      </w:r>
      <w:r>
        <w:rPr>
          <w:rFonts w:eastAsia="Times New Roman"/>
          <w:sz w:val="28"/>
          <w:szCs w:val="28"/>
        </w:rPr>
        <w:t>(2), 265–</w:t>
      </w:r>
      <w:r w:rsidRPr="005C2D36">
        <w:rPr>
          <w:rFonts w:eastAsia="Times New Roman"/>
          <w:sz w:val="28"/>
          <w:szCs w:val="28"/>
        </w:rPr>
        <w:t>72</w:t>
      </w:r>
      <w:r>
        <w:rPr>
          <w:rFonts w:eastAsia="Times New Roman"/>
          <w:sz w:val="28"/>
          <w:szCs w:val="28"/>
        </w:rPr>
        <w:t>.</w:t>
      </w:r>
    </w:p>
    <w:p w14:paraId="25F81898" w14:textId="77777777" w:rsidR="00966596" w:rsidRPr="005C2D36" w:rsidRDefault="00966596" w:rsidP="00966596">
      <w:pPr>
        <w:spacing w:after="0" w:line="240" w:lineRule="auto"/>
        <w:rPr>
          <w:rFonts w:eastAsia="Times New Roman"/>
          <w:sz w:val="28"/>
          <w:szCs w:val="28"/>
        </w:rPr>
      </w:pPr>
    </w:p>
    <w:p w14:paraId="39D448E0" w14:textId="13896359" w:rsidR="00966596" w:rsidRDefault="00966596" w:rsidP="00966596">
      <w:pPr>
        <w:spacing w:after="0" w:line="240" w:lineRule="auto"/>
        <w:rPr>
          <w:rFonts w:eastAsia="Times New Roman"/>
          <w:sz w:val="28"/>
          <w:szCs w:val="28"/>
        </w:rPr>
      </w:pPr>
      <w:r>
        <w:rPr>
          <w:rFonts w:eastAsia="Times New Roman"/>
          <w:sz w:val="28"/>
          <w:szCs w:val="28"/>
        </w:rPr>
        <w:t xml:space="preserve">Davies, M.J. </w:t>
      </w:r>
      <w:hyperlink r:id="rId36" w:tgtFrame="_blank" w:history="1">
        <w:r w:rsidRPr="005C2D36">
          <w:rPr>
            <w:rFonts w:eastAsia="Times New Roman"/>
            <w:sz w:val="28"/>
            <w:szCs w:val="28"/>
          </w:rPr>
          <w:t xml:space="preserve">A Humanist in the House of Old: </w:t>
        </w:r>
        <w:proofErr w:type="spellStart"/>
        <w:r w:rsidRPr="005C2D36">
          <w:rPr>
            <w:rFonts w:eastAsia="Times New Roman"/>
            <w:sz w:val="28"/>
            <w:szCs w:val="28"/>
          </w:rPr>
          <w:t>Moyra</w:t>
        </w:r>
        <w:proofErr w:type="spellEnd"/>
        <w:r w:rsidRPr="005C2D36">
          <w:rPr>
            <w:rFonts w:eastAsia="Times New Roman"/>
            <w:sz w:val="28"/>
            <w:szCs w:val="28"/>
          </w:rPr>
          <w:t xml:space="preserve"> Jones and Early Dementia Care in Canada</w:t>
        </w:r>
      </w:hyperlink>
      <w:r>
        <w:rPr>
          <w:rFonts w:eastAsia="Times New Roman"/>
          <w:sz w:val="28"/>
          <w:szCs w:val="28"/>
        </w:rPr>
        <w:t xml:space="preserve">. </w:t>
      </w:r>
      <w:r w:rsidRPr="005C2D36">
        <w:rPr>
          <w:rFonts w:eastAsia="Times New Roman"/>
          <w:i/>
          <w:iCs/>
          <w:sz w:val="28"/>
          <w:szCs w:val="28"/>
        </w:rPr>
        <w:t>Journal of Canadian Studies, 50</w:t>
      </w:r>
      <w:r>
        <w:rPr>
          <w:rFonts w:eastAsia="Times New Roman"/>
          <w:sz w:val="28"/>
          <w:szCs w:val="28"/>
        </w:rPr>
        <w:t>(2), 446–</w:t>
      </w:r>
      <w:r w:rsidRPr="005C2D36">
        <w:rPr>
          <w:rFonts w:eastAsia="Times New Roman"/>
          <w:sz w:val="28"/>
          <w:szCs w:val="28"/>
        </w:rPr>
        <w:t>481</w:t>
      </w:r>
      <w:r>
        <w:rPr>
          <w:rFonts w:eastAsia="Times New Roman"/>
          <w:sz w:val="28"/>
          <w:szCs w:val="28"/>
        </w:rPr>
        <w:t>.</w:t>
      </w:r>
    </w:p>
    <w:p w14:paraId="1FFC820F" w14:textId="77777777" w:rsidR="00966596" w:rsidRPr="005C2D36" w:rsidRDefault="00966596" w:rsidP="00966596">
      <w:pPr>
        <w:spacing w:after="0" w:line="240" w:lineRule="auto"/>
        <w:rPr>
          <w:rFonts w:eastAsia="Times New Roman"/>
          <w:sz w:val="28"/>
          <w:szCs w:val="28"/>
        </w:rPr>
      </w:pPr>
    </w:p>
    <w:p w14:paraId="35163445" w14:textId="77777777" w:rsidR="00966596" w:rsidRDefault="00966596" w:rsidP="00966596">
      <w:pPr>
        <w:spacing w:after="0" w:line="240" w:lineRule="auto"/>
        <w:rPr>
          <w:rFonts w:eastAsia="Times New Roman"/>
          <w:sz w:val="28"/>
          <w:szCs w:val="28"/>
        </w:rPr>
      </w:pPr>
      <w:r>
        <w:rPr>
          <w:rFonts w:eastAsia="Times New Roman"/>
          <w:sz w:val="28"/>
          <w:szCs w:val="28"/>
        </w:rPr>
        <w:t xml:space="preserve">Davies, M., </w:t>
      </w:r>
      <w:r w:rsidRPr="005C2D36">
        <w:rPr>
          <w:rFonts w:eastAsia="Times New Roman"/>
          <w:sz w:val="28"/>
          <w:szCs w:val="28"/>
        </w:rPr>
        <w:t xml:space="preserve">Harrington, C., Armstrong, H., Halladay, M., </w:t>
      </w:r>
      <w:proofErr w:type="spellStart"/>
      <w:r w:rsidRPr="005C2D36">
        <w:rPr>
          <w:rFonts w:eastAsia="Times New Roman"/>
          <w:sz w:val="28"/>
          <w:szCs w:val="28"/>
        </w:rPr>
        <w:t>Havig</w:t>
      </w:r>
      <w:proofErr w:type="spellEnd"/>
      <w:r w:rsidRPr="005C2D36">
        <w:rPr>
          <w:rFonts w:eastAsia="Times New Roman"/>
          <w:sz w:val="28"/>
          <w:szCs w:val="28"/>
        </w:rPr>
        <w:t xml:space="preserve">, Anders K., Jacobsen, F.; MacDonald, M., </w:t>
      </w:r>
      <w:proofErr w:type="spellStart"/>
      <w:r w:rsidRPr="005C2D36">
        <w:rPr>
          <w:rFonts w:eastAsia="Times New Roman"/>
          <w:sz w:val="28"/>
          <w:szCs w:val="28"/>
        </w:rPr>
        <w:t>Panos</w:t>
      </w:r>
      <w:proofErr w:type="spellEnd"/>
      <w:r w:rsidRPr="005C2D36">
        <w:rPr>
          <w:rFonts w:eastAsia="Times New Roman"/>
          <w:sz w:val="28"/>
          <w:szCs w:val="28"/>
        </w:rPr>
        <w:t>, J.; Pearsa</w:t>
      </w:r>
      <w:r>
        <w:rPr>
          <w:rFonts w:eastAsia="Times New Roman"/>
          <w:sz w:val="28"/>
          <w:szCs w:val="28"/>
        </w:rPr>
        <w:t xml:space="preserve">ll, K., Pollock, A., &amp; Ross, L. </w:t>
      </w:r>
      <w:hyperlink r:id="rId37" w:tgtFrame="_blank" w:history="1">
        <w:r w:rsidRPr="005C2D36">
          <w:rPr>
            <w:rFonts w:eastAsia="Times New Roman"/>
            <w:sz w:val="28"/>
            <w:szCs w:val="28"/>
          </w:rPr>
          <w:t>Comparison of Nursing Home Financial Transparency and Accountability in Four Locations</w:t>
        </w:r>
      </w:hyperlink>
      <w:r>
        <w:rPr>
          <w:rFonts w:eastAsia="Times New Roman"/>
          <w:sz w:val="28"/>
          <w:szCs w:val="28"/>
        </w:rPr>
        <w:t xml:space="preserve">. </w:t>
      </w:r>
      <w:r>
        <w:rPr>
          <w:rFonts w:eastAsia="Times New Roman"/>
          <w:i/>
          <w:iCs/>
          <w:sz w:val="28"/>
          <w:szCs w:val="28"/>
        </w:rPr>
        <w:t xml:space="preserve">Ageing International, </w:t>
      </w:r>
      <w:r w:rsidRPr="005C2D36">
        <w:rPr>
          <w:rFonts w:eastAsia="Times New Roman"/>
          <w:i/>
          <w:iCs/>
          <w:sz w:val="28"/>
          <w:szCs w:val="28"/>
        </w:rPr>
        <w:t>41</w:t>
      </w:r>
      <w:r w:rsidRPr="00966596">
        <w:rPr>
          <w:rFonts w:eastAsia="Times New Roman"/>
          <w:iCs/>
          <w:sz w:val="28"/>
          <w:szCs w:val="28"/>
        </w:rPr>
        <w:t>(</w:t>
      </w:r>
      <w:r w:rsidRPr="005C2D36">
        <w:rPr>
          <w:rFonts w:eastAsia="Times New Roman"/>
          <w:sz w:val="28"/>
          <w:szCs w:val="28"/>
        </w:rPr>
        <w:t>1)</w:t>
      </w:r>
      <w:r>
        <w:rPr>
          <w:rFonts w:eastAsia="Times New Roman"/>
          <w:sz w:val="28"/>
          <w:szCs w:val="28"/>
        </w:rPr>
        <w:t>, 17–</w:t>
      </w:r>
      <w:r w:rsidRPr="005C2D36">
        <w:rPr>
          <w:rFonts w:eastAsia="Times New Roman"/>
          <w:sz w:val="28"/>
          <w:szCs w:val="28"/>
        </w:rPr>
        <w:t>39.</w:t>
      </w:r>
    </w:p>
    <w:p w14:paraId="2FE00519" w14:textId="77777777" w:rsidR="00966596" w:rsidRPr="005C2D36" w:rsidRDefault="00966596" w:rsidP="00966596">
      <w:pPr>
        <w:spacing w:after="0" w:line="240" w:lineRule="auto"/>
        <w:rPr>
          <w:rFonts w:eastAsia="Times New Roman"/>
          <w:sz w:val="28"/>
          <w:szCs w:val="28"/>
        </w:rPr>
      </w:pPr>
    </w:p>
    <w:p w14:paraId="4030553E" w14:textId="77777777" w:rsidR="00966596" w:rsidRDefault="00966596" w:rsidP="00966596">
      <w:pPr>
        <w:spacing w:after="0" w:line="240" w:lineRule="auto"/>
        <w:rPr>
          <w:rFonts w:eastAsia="Times New Roman"/>
          <w:sz w:val="28"/>
          <w:szCs w:val="28"/>
        </w:rPr>
      </w:pPr>
      <w:r w:rsidRPr="005C2D36">
        <w:rPr>
          <w:rFonts w:eastAsia="Times New Roman"/>
          <w:sz w:val="28"/>
          <w:szCs w:val="28"/>
        </w:rPr>
        <w:t xml:space="preserve">Harrington, C., </w:t>
      </w:r>
      <w:proofErr w:type="spellStart"/>
      <w:r w:rsidRPr="005C2D36">
        <w:rPr>
          <w:rFonts w:eastAsia="Times New Roman"/>
          <w:sz w:val="28"/>
          <w:szCs w:val="28"/>
        </w:rPr>
        <w:t>Schnelle</w:t>
      </w:r>
      <w:proofErr w:type="spellEnd"/>
      <w:r w:rsidRPr="005C2D36">
        <w:rPr>
          <w:rFonts w:eastAsia="Times New Roman"/>
          <w:sz w:val="28"/>
          <w:szCs w:val="28"/>
        </w:rPr>
        <w:t>, John F.,</w:t>
      </w:r>
      <w:r>
        <w:rPr>
          <w:rFonts w:eastAsia="Times New Roman"/>
          <w:sz w:val="28"/>
          <w:szCs w:val="28"/>
        </w:rPr>
        <w:t xml:space="preserve"> McGregor, M., &amp; Simmons, S. F. </w:t>
      </w:r>
      <w:hyperlink r:id="rId38" w:tgtFrame="_blank" w:tooltip="The Need for Higher Minimum Staffing Standards in U.S. Nursing Home" w:history="1">
        <w:r w:rsidRPr="005C2D36">
          <w:rPr>
            <w:rFonts w:eastAsia="Times New Roman"/>
            <w:sz w:val="28"/>
            <w:szCs w:val="28"/>
          </w:rPr>
          <w:t>The Need for Higher Minimum Staffing Standards in U.S. Nursing Homes</w:t>
        </w:r>
      </w:hyperlink>
      <w:r>
        <w:rPr>
          <w:rFonts w:eastAsia="Times New Roman"/>
          <w:sz w:val="28"/>
          <w:szCs w:val="28"/>
        </w:rPr>
        <w:t xml:space="preserve">. </w:t>
      </w:r>
      <w:r w:rsidRPr="005C2D36">
        <w:rPr>
          <w:rFonts w:eastAsia="Times New Roman"/>
          <w:i/>
          <w:iCs/>
          <w:sz w:val="28"/>
          <w:szCs w:val="28"/>
        </w:rPr>
        <w:t>Health Services Insights, 9</w:t>
      </w:r>
      <w:r>
        <w:rPr>
          <w:rFonts w:eastAsia="Times New Roman"/>
          <w:sz w:val="28"/>
          <w:szCs w:val="28"/>
        </w:rPr>
        <w:t>, 13–</w:t>
      </w:r>
      <w:r w:rsidRPr="005C2D36">
        <w:rPr>
          <w:rFonts w:eastAsia="Times New Roman"/>
          <w:sz w:val="28"/>
          <w:szCs w:val="28"/>
        </w:rPr>
        <w:t>19.</w:t>
      </w:r>
    </w:p>
    <w:p w14:paraId="1942F81A" w14:textId="77777777" w:rsidR="00966596" w:rsidRPr="005C2D36" w:rsidRDefault="00966596" w:rsidP="00966596">
      <w:pPr>
        <w:spacing w:after="0" w:line="240" w:lineRule="auto"/>
        <w:rPr>
          <w:rFonts w:eastAsia="Times New Roman"/>
          <w:sz w:val="28"/>
          <w:szCs w:val="28"/>
        </w:rPr>
      </w:pPr>
    </w:p>
    <w:p w14:paraId="3934C959" w14:textId="77777777" w:rsidR="00966596" w:rsidRDefault="00966596" w:rsidP="00966596">
      <w:pPr>
        <w:spacing w:after="0" w:line="240" w:lineRule="auto"/>
        <w:rPr>
          <w:rFonts w:eastAsia="Times New Roman"/>
          <w:sz w:val="28"/>
          <w:szCs w:val="28"/>
        </w:rPr>
      </w:pPr>
      <w:r w:rsidRPr="005C2D36">
        <w:rPr>
          <w:rFonts w:eastAsia="Times New Roman"/>
          <w:sz w:val="28"/>
          <w:szCs w:val="28"/>
        </w:rPr>
        <w:t xml:space="preserve">Jacobsen, F., </w:t>
      </w:r>
      <w:proofErr w:type="spellStart"/>
      <w:r w:rsidRPr="005C2D36">
        <w:rPr>
          <w:rFonts w:eastAsia="Times New Roman"/>
          <w:sz w:val="28"/>
          <w:szCs w:val="28"/>
        </w:rPr>
        <w:t>Mekki</w:t>
      </w:r>
      <w:proofErr w:type="spellEnd"/>
      <w:r w:rsidRPr="005C2D36">
        <w:rPr>
          <w:rFonts w:eastAsia="Times New Roman"/>
          <w:sz w:val="28"/>
          <w:szCs w:val="28"/>
        </w:rPr>
        <w:t xml:space="preserve">, Tone E., </w:t>
      </w:r>
      <w:proofErr w:type="spellStart"/>
      <w:r w:rsidRPr="005C2D36">
        <w:rPr>
          <w:rFonts w:eastAsia="Times New Roman"/>
          <w:sz w:val="28"/>
          <w:szCs w:val="28"/>
        </w:rPr>
        <w:t>Førland</w:t>
      </w:r>
      <w:proofErr w:type="spellEnd"/>
      <w:r w:rsidRPr="005C2D36">
        <w:rPr>
          <w:rFonts w:eastAsia="Times New Roman"/>
          <w:sz w:val="28"/>
          <w:szCs w:val="28"/>
        </w:rPr>
        <w:t xml:space="preserve">, O., </w:t>
      </w:r>
      <w:proofErr w:type="spellStart"/>
      <w:r w:rsidRPr="005C2D36">
        <w:rPr>
          <w:rFonts w:eastAsia="Times New Roman"/>
          <w:sz w:val="28"/>
          <w:szCs w:val="28"/>
        </w:rPr>
        <w:t>Øye</w:t>
      </w:r>
      <w:proofErr w:type="spellEnd"/>
      <w:r w:rsidRPr="005C2D36">
        <w:rPr>
          <w:rFonts w:eastAsia="Times New Roman"/>
          <w:sz w:val="28"/>
          <w:szCs w:val="28"/>
        </w:rPr>
        <w:t xml:space="preserve">, C., </w:t>
      </w:r>
      <w:proofErr w:type="spellStart"/>
      <w:r w:rsidRPr="005C2D36">
        <w:rPr>
          <w:rFonts w:eastAsia="Times New Roman"/>
          <w:sz w:val="28"/>
          <w:szCs w:val="28"/>
        </w:rPr>
        <w:t>Tveit</w:t>
      </w:r>
      <w:proofErr w:type="spellEnd"/>
      <w:r w:rsidRPr="005C2D36">
        <w:rPr>
          <w:rFonts w:eastAsia="Times New Roman"/>
          <w:sz w:val="28"/>
          <w:szCs w:val="28"/>
        </w:rPr>
        <w:t xml:space="preserve">, M. E.; &amp; </w:t>
      </w:r>
      <w:proofErr w:type="spellStart"/>
      <w:r w:rsidRPr="005C2D36">
        <w:rPr>
          <w:rFonts w:eastAsia="Times New Roman"/>
          <w:sz w:val="28"/>
          <w:szCs w:val="28"/>
        </w:rPr>
        <w:t>Testad</w:t>
      </w:r>
      <w:proofErr w:type="spellEnd"/>
      <w:r w:rsidRPr="005C2D36">
        <w:rPr>
          <w:rFonts w:eastAsia="Times New Roman"/>
          <w:sz w:val="28"/>
          <w:szCs w:val="28"/>
        </w:rPr>
        <w:t xml:space="preserve">, I. </w:t>
      </w:r>
      <w:hyperlink r:id="rId39" w:history="1">
        <w:r w:rsidRPr="005C2D36">
          <w:rPr>
            <w:rFonts w:eastAsia="Times New Roman"/>
            <w:sz w:val="28"/>
            <w:szCs w:val="28"/>
          </w:rPr>
          <w:t xml:space="preserve">Modeling and evaluating evidence-based continuing education program in nursing home dementia care (MEDCED)—training of care home staff to reduce use of restraint in care home residents with dementia. A cluster randomized controlled trial. </w:t>
        </w:r>
        <w:r>
          <w:rPr>
            <w:rFonts w:eastAsia="Times New Roman"/>
            <w:i/>
            <w:sz w:val="28"/>
            <w:szCs w:val="28"/>
          </w:rPr>
          <w:t>International Journal of Geriatric P</w:t>
        </w:r>
        <w:r w:rsidRPr="00BC2AB7">
          <w:rPr>
            <w:rFonts w:eastAsia="Times New Roman"/>
            <w:i/>
            <w:sz w:val="28"/>
            <w:szCs w:val="28"/>
          </w:rPr>
          <w:t>sychiatry</w:t>
        </w:r>
      </w:hyperlink>
      <w:r>
        <w:rPr>
          <w:rFonts w:eastAsia="Times New Roman"/>
          <w:sz w:val="28"/>
          <w:szCs w:val="28"/>
        </w:rPr>
        <w:t xml:space="preserve">, </w:t>
      </w:r>
      <w:r w:rsidRPr="005C2D36">
        <w:rPr>
          <w:rFonts w:eastAsia="Times New Roman"/>
          <w:i/>
          <w:iCs/>
          <w:sz w:val="28"/>
          <w:szCs w:val="28"/>
        </w:rPr>
        <w:t>31</w:t>
      </w:r>
      <w:r w:rsidRPr="00966596">
        <w:rPr>
          <w:rFonts w:eastAsia="Times New Roman"/>
          <w:iCs/>
          <w:sz w:val="28"/>
          <w:szCs w:val="28"/>
        </w:rPr>
        <w:t>(</w:t>
      </w:r>
      <w:r>
        <w:rPr>
          <w:rFonts w:eastAsia="Times New Roman"/>
          <w:sz w:val="28"/>
          <w:szCs w:val="28"/>
        </w:rPr>
        <w:t>1), 24–</w:t>
      </w:r>
      <w:r w:rsidRPr="005C2D36">
        <w:rPr>
          <w:rFonts w:eastAsia="Times New Roman"/>
          <w:sz w:val="28"/>
          <w:szCs w:val="28"/>
        </w:rPr>
        <w:t>32.</w:t>
      </w:r>
    </w:p>
    <w:p w14:paraId="391D353F" w14:textId="77777777" w:rsidR="00966596" w:rsidRPr="005C2D36" w:rsidRDefault="00966596" w:rsidP="00966596">
      <w:pPr>
        <w:spacing w:after="0" w:line="240" w:lineRule="auto"/>
        <w:rPr>
          <w:rFonts w:eastAsia="Times New Roman"/>
          <w:sz w:val="28"/>
          <w:szCs w:val="28"/>
        </w:rPr>
      </w:pPr>
    </w:p>
    <w:p w14:paraId="30908A87" w14:textId="18B518F0" w:rsidR="00966596" w:rsidRDefault="00966596" w:rsidP="00966596">
      <w:pPr>
        <w:spacing w:after="0" w:line="240" w:lineRule="auto"/>
        <w:rPr>
          <w:rFonts w:eastAsia="Times New Roman"/>
          <w:sz w:val="28"/>
          <w:szCs w:val="28"/>
        </w:rPr>
      </w:pPr>
      <w:r>
        <w:rPr>
          <w:rFonts w:eastAsia="Times New Roman"/>
          <w:sz w:val="28"/>
          <w:szCs w:val="28"/>
        </w:rPr>
        <w:t xml:space="preserve">Jacobsen, F., </w:t>
      </w:r>
      <w:proofErr w:type="spellStart"/>
      <w:r>
        <w:rPr>
          <w:rFonts w:eastAsia="Times New Roman"/>
          <w:sz w:val="28"/>
          <w:szCs w:val="28"/>
        </w:rPr>
        <w:t>Mekki</w:t>
      </w:r>
      <w:proofErr w:type="spellEnd"/>
      <w:r>
        <w:rPr>
          <w:rFonts w:eastAsia="Times New Roman"/>
          <w:sz w:val="28"/>
          <w:szCs w:val="28"/>
        </w:rPr>
        <w:t>, T. E., &amp;</w:t>
      </w:r>
      <w:r w:rsidRPr="005C2D36">
        <w:rPr>
          <w:rFonts w:eastAsia="Times New Roman"/>
          <w:sz w:val="28"/>
          <w:szCs w:val="28"/>
        </w:rPr>
        <w:t xml:space="preserve"> </w:t>
      </w:r>
      <w:proofErr w:type="spellStart"/>
      <w:r w:rsidRPr="005C2D36">
        <w:rPr>
          <w:rFonts w:eastAsia="Times New Roman"/>
          <w:sz w:val="28"/>
          <w:szCs w:val="28"/>
        </w:rPr>
        <w:t>Øye</w:t>
      </w:r>
      <w:proofErr w:type="spellEnd"/>
      <w:r w:rsidRPr="005C2D36">
        <w:rPr>
          <w:rFonts w:eastAsia="Times New Roman"/>
          <w:sz w:val="28"/>
          <w:szCs w:val="28"/>
        </w:rPr>
        <w:t>, C.</w:t>
      </w:r>
      <w:hyperlink r:id="rId40" w:history="1">
        <w:r>
          <w:rPr>
            <w:rFonts w:eastAsia="Times New Roman"/>
            <w:sz w:val="28"/>
            <w:szCs w:val="28"/>
          </w:rPr>
          <w:t xml:space="preserve"> </w:t>
        </w:r>
        <w:r w:rsidRPr="005C2D36">
          <w:rPr>
            <w:rFonts w:eastAsia="Times New Roman"/>
            <w:sz w:val="28"/>
            <w:szCs w:val="28"/>
          </w:rPr>
          <w:t>Do Organizational constraints explain the use of restraint? A comparative ethnographic study from three nursing homes in Norway</w:t>
        </w:r>
      </w:hyperlink>
      <w:r>
        <w:rPr>
          <w:rFonts w:eastAsia="Times New Roman"/>
          <w:sz w:val="28"/>
          <w:szCs w:val="28"/>
        </w:rPr>
        <w:t xml:space="preserve">. </w:t>
      </w:r>
      <w:r w:rsidRPr="005C2D36">
        <w:rPr>
          <w:rFonts w:eastAsia="Times New Roman"/>
          <w:i/>
          <w:iCs/>
          <w:sz w:val="28"/>
          <w:szCs w:val="28"/>
        </w:rPr>
        <w:t>Journal of Clinical Nursing, 26</w:t>
      </w:r>
      <w:r>
        <w:rPr>
          <w:rFonts w:eastAsia="Times New Roman"/>
          <w:sz w:val="28"/>
          <w:szCs w:val="28"/>
        </w:rPr>
        <w:t>(13-14), 1906–</w:t>
      </w:r>
      <w:r w:rsidRPr="005C2D36">
        <w:rPr>
          <w:rFonts w:eastAsia="Times New Roman"/>
          <w:sz w:val="28"/>
          <w:szCs w:val="28"/>
        </w:rPr>
        <w:t>16.</w:t>
      </w:r>
    </w:p>
    <w:p w14:paraId="341F3250" w14:textId="77777777" w:rsidR="00966596" w:rsidRPr="005C2D36" w:rsidRDefault="00966596" w:rsidP="00966596">
      <w:pPr>
        <w:spacing w:after="0" w:line="240" w:lineRule="auto"/>
        <w:rPr>
          <w:rFonts w:eastAsia="Times New Roman"/>
          <w:sz w:val="28"/>
          <w:szCs w:val="28"/>
        </w:rPr>
      </w:pPr>
    </w:p>
    <w:p w14:paraId="2BD9F5AA" w14:textId="77777777" w:rsidR="00966596" w:rsidRDefault="00966596" w:rsidP="00966596">
      <w:pPr>
        <w:spacing w:after="0" w:line="240" w:lineRule="auto"/>
        <w:rPr>
          <w:rFonts w:eastAsia="Times New Roman"/>
          <w:sz w:val="28"/>
          <w:szCs w:val="28"/>
        </w:rPr>
      </w:pPr>
      <w:r w:rsidRPr="005C2D36">
        <w:rPr>
          <w:rFonts w:eastAsia="Times New Roman"/>
          <w:sz w:val="28"/>
          <w:szCs w:val="28"/>
        </w:rPr>
        <w:t xml:space="preserve">Jacobsen, F., </w:t>
      </w:r>
      <w:proofErr w:type="spellStart"/>
      <w:r w:rsidRPr="005C2D36">
        <w:rPr>
          <w:rFonts w:eastAsia="Times New Roman"/>
          <w:sz w:val="28"/>
          <w:szCs w:val="28"/>
        </w:rPr>
        <w:t>Mekki</w:t>
      </w:r>
      <w:proofErr w:type="spellEnd"/>
      <w:r w:rsidRPr="005C2D36">
        <w:rPr>
          <w:rFonts w:eastAsia="Times New Roman"/>
          <w:sz w:val="28"/>
          <w:szCs w:val="28"/>
        </w:rPr>
        <w:t xml:space="preserve">, T. E., </w:t>
      </w:r>
      <w:proofErr w:type="spellStart"/>
      <w:r w:rsidRPr="005C2D36">
        <w:rPr>
          <w:rFonts w:eastAsia="Times New Roman"/>
          <w:sz w:val="28"/>
          <w:szCs w:val="28"/>
        </w:rPr>
        <w:t>Førland</w:t>
      </w:r>
      <w:proofErr w:type="spellEnd"/>
      <w:r w:rsidRPr="005C2D36">
        <w:rPr>
          <w:rFonts w:eastAsia="Times New Roman"/>
          <w:sz w:val="28"/>
          <w:szCs w:val="28"/>
        </w:rPr>
        <w:t xml:space="preserve">, O., </w:t>
      </w:r>
      <w:proofErr w:type="spellStart"/>
      <w:r>
        <w:rPr>
          <w:rFonts w:eastAsia="Times New Roman"/>
          <w:sz w:val="28"/>
          <w:szCs w:val="28"/>
        </w:rPr>
        <w:t>Øye</w:t>
      </w:r>
      <w:proofErr w:type="spellEnd"/>
      <w:r>
        <w:rPr>
          <w:rFonts w:eastAsia="Times New Roman"/>
          <w:sz w:val="28"/>
          <w:szCs w:val="28"/>
        </w:rPr>
        <w:t xml:space="preserve">, C., </w:t>
      </w:r>
      <w:proofErr w:type="spellStart"/>
      <w:r>
        <w:rPr>
          <w:rFonts w:eastAsia="Times New Roman"/>
          <w:sz w:val="28"/>
          <w:szCs w:val="28"/>
        </w:rPr>
        <w:t>Skaar</w:t>
      </w:r>
      <w:proofErr w:type="spellEnd"/>
      <w:r>
        <w:rPr>
          <w:rFonts w:eastAsia="Times New Roman"/>
          <w:sz w:val="28"/>
          <w:szCs w:val="28"/>
        </w:rPr>
        <w:t xml:space="preserve">, R., &amp; Dhal, H. </w:t>
      </w:r>
      <w:r w:rsidRPr="005C2D36">
        <w:rPr>
          <w:rFonts w:eastAsia="Times New Roman"/>
          <w:sz w:val="28"/>
          <w:szCs w:val="28"/>
        </w:rPr>
        <w:t>Evidence Molded by Contact with Staff Culture and Patient Milieu: an Analysis of the Social Process of Knowledge</w:t>
      </w:r>
      <w:r>
        <w:rPr>
          <w:rFonts w:eastAsia="Times New Roman"/>
          <w:sz w:val="28"/>
          <w:szCs w:val="28"/>
        </w:rPr>
        <w:t xml:space="preserve"> Utilization in Nursing Homes. </w:t>
      </w:r>
      <w:r w:rsidRPr="005C2D36">
        <w:rPr>
          <w:rFonts w:eastAsia="Times New Roman"/>
          <w:i/>
          <w:iCs/>
          <w:sz w:val="28"/>
          <w:szCs w:val="28"/>
        </w:rPr>
        <w:t>Vocations and Learning, 8</w:t>
      </w:r>
      <w:r w:rsidRPr="00966596">
        <w:rPr>
          <w:rFonts w:eastAsia="Times New Roman"/>
          <w:iCs/>
          <w:sz w:val="28"/>
          <w:szCs w:val="28"/>
        </w:rPr>
        <w:t>(</w:t>
      </w:r>
      <w:r w:rsidRPr="00966596">
        <w:rPr>
          <w:rFonts w:eastAsia="Times New Roman"/>
          <w:sz w:val="28"/>
          <w:szCs w:val="28"/>
        </w:rPr>
        <w:t>3</w:t>
      </w:r>
      <w:r>
        <w:rPr>
          <w:rFonts w:eastAsia="Times New Roman"/>
          <w:sz w:val="28"/>
          <w:szCs w:val="28"/>
        </w:rPr>
        <w:t>), 319–</w:t>
      </w:r>
      <w:r w:rsidRPr="005C2D36">
        <w:rPr>
          <w:rFonts w:eastAsia="Times New Roman"/>
          <w:sz w:val="28"/>
          <w:szCs w:val="28"/>
        </w:rPr>
        <w:t>34.</w:t>
      </w:r>
    </w:p>
    <w:p w14:paraId="63B242FD" w14:textId="77777777" w:rsidR="00966596" w:rsidRPr="005C2D36" w:rsidRDefault="00966596" w:rsidP="00966596">
      <w:pPr>
        <w:spacing w:after="0" w:line="240" w:lineRule="auto"/>
        <w:rPr>
          <w:rFonts w:eastAsia="Times New Roman"/>
          <w:sz w:val="28"/>
          <w:szCs w:val="28"/>
        </w:rPr>
      </w:pPr>
    </w:p>
    <w:p w14:paraId="48C0C1A5" w14:textId="77777777" w:rsidR="00966596" w:rsidRDefault="00966596" w:rsidP="00966596">
      <w:pPr>
        <w:spacing w:after="0" w:line="240" w:lineRule="auto"/>
        <w:rPr>
          <w:rFonts w:eastAsia="Times New Roman"/>
          <w:sz w:val="28"/>
          <w:szCs w:val="28"/>
        </w:rPr>
      </w:pPr>
      <w:proofErr w:type="spellStart"/>
      <w:r>
        <w:rPr>
          <w:rFonts w:eastAsia="Times New Roman"/>
          <w:sz w:val="28"/>
          <w:szCs w:val="28"/>
        </w:rPr>
        <w:t>Lanoix</w:t>
      </w:r>
      <w:proofErr w:type="spellEnd"/>
      <w:r>
        <w:rPr>
          <w:rFonts w:eastAsia="Times New Roman"/>
          <w:sz w:val="28"/>
          <w:szCs w:val="28"/>
        </w:rPr>
        <w:t xml:space="preserve">, M. </w:t>
      </w:r>
      <w:hyperlink r:id="rId41" w:history="1">
        <w:r w:rsidRPr="005C2D36">
          <w:rPr>
            <w:rFonts w:eastAsia="Times New Roman"/>
            <w:sz w:val="28"/>
            <w:szCs w:val="28"/>
          </w:rPr>
          <w:t>No Longer Home Alone? Home Care and the Canadian Health Act</w:t>
        </w:r>
      </w:hyperlink>
      <w:r>
        <w:rPr>
          <w:rFonts w:eastAsia="Times New Roman"/>
          <w:sz w:val="28"/>
          <w:szCs w:val="28"/>
        </w:rPr>
        <w:t xml:space="preserve">. </w:t>
      </w:r>
      <w:r w:rsidRPr="005C2D36">
        <w:rPr>
          <w:rFonts w:eastAsia="Times New Roman"/>
          <w:i/>
          <w:iCs/>
          <w:sz w:val="28"/>
          <w:szCs w:val="28"/>
        </w:rPr>
        <w:t>Health Care Analysis, 25</w:t>
      </w:r>
      <w:r w:rsidRPr="00966596">
        <w:rPr>
          <w:rFonts w:eastAsia="Times New Roman"/>
          <w:iCs/>
          <w:sz w:val="28"/>
          <w:szCs w:val="28"/>
        </w:rPr>
        <w:t>(</w:t>
      </w:r>
      <w:r>
        <w:rPr>
          <w:rFonts w:eastAsia="Times New Roman"/>
          <w:sz w:val="28"/>
          <w:szCs w:val="28"/>
        </w:rPr>
        <w:t>2), 168–</w:t>
      </w:r>
      <w:r w:rsidRPr="005C2D36">
        <w:rPr>
          <w:rFonts w:eastAsia="Times New Roman"/>
          <w:sz w:val="28"/>
          <w:szCs w:val="28"/>
        </w:rPr>
        <w:t>89.</w:t>
      </w:r>
    </w:p>
    <w:p w14:paraId="25D1B9B3" w14:textId="77777777" w:rsidR="00966596" w:rsidRPr="005C2D36" w:rsidRDefault="00966596" w:rsidP="00966596">
      <w:pPr>
        <w:spacing w:after="0" w:line="240" w:lineRule="auto"/>
        <w:rPr>
          <w:rFonts w:eastAsia="Times New Roman"/>
          <w:sz w:val="28"/>
          <w:szCs w:val="28"/>
        </w:rPr>
      </w:pPr>
    </w:p>
    <w:p w14:paraId="79CDCAEF" w14:textId="77777777" w:rsidR="00966596" w:rsidRDefault="00966596" w:rsidP="00966596">
      <w:pPr>
        <w:spacing w:after="0" w:line="240" w:lineRule="auto"/>
        <w:rPr>
          <w:rFonts w:eastAsia="Times New Roman"/>
          <w:sz w:val="28"/>
          <w:szCs w:val="28"/>
        </w:rPr>
      </w:pPr>
      <w:r w:rsidRPr="005C2D36">
        <w:rPr>
          <w:rFonts w:eastAsia="Times New Roman"/>
          <w:sz w:val="28"/>
          <w:szCs w:val="28"/>
        </w:rPr>
        <w:t xml:space="preserve">Laxer, K., Jacobsen, F., Lloyd, L., </w:t>
      </w:r>
      <w:proofErr w:type="spellStart"/>
      <w:r w:rsidRPr="005C2D36">
        <w:rPr>
          <w:rFonts w:eastAsia="Times New Roman"/>
          <w:sz w:val="28"/>
          <w:szCs w:val="28"/>
        </w:rPr>
        <w:t>Goldmann</w:t>
      </w:r>
      <w:proofErr w:type="spellEnd"/>
      <w:r w:rsidRPr="005C2D36">
        <w:rPr>
          <w:rFonts w:eastAsia="Times New Roman"/>
          <w:sz w:val="28"/>
          <w:szCs w:val="28"/>
        </w:rPr>
        <w:t xml:space="preserve">, M., Day, S., </w:t>
      </w:r>
      <w:proofErr w:type="spellStart"/>
      <w:r w:rsidRPr="005C2D36">
        <w:rPr>
          <w:rFonts w:eastAsia="Times New Roman"/>
          <w:sz w:val="28"/>
          <w:szCs w:val="28"/>
        </w:rPr>
        <w:t>Choiniere</w:t>
      </w:r>
      <w:proofErr w:type="spellEnd"/>
      <w:r w:rsidRPr="005C2D36">
        <w:rPr>
          <w:rFonts w:eastAsia="Times New Roman"/>
          <w:sz w:val="28"/>
          <w:szCs w:val="28"/>
        </w:rPr>
        <w:t xml:space="preserve">, J., &amp; Rosenau, P. </w:t>
      </w:r>
      <w:hyperlink r:id="rId42" w:tgtFrame="_blank" w:history="1">
        <w:r w:rsidRPr="005C2D36">
          <w:rPr>
            <w:rFonts w:eastAsia="Times New Roman"/>
            <w:sz w:val="28"/>
            <w:szCs w:val="28"/>
          </w:rPr>
          <w:t>Comparing Nursing Home Assistive Personnel in Five Countries</w:t>
        </w:r>
      </w:hyperlink>
      <w:r w:rsidRPr="005C2D36">
        <w:rPr>
          <w:rFonts w:eastAsia="Times New Roman"/>
          <w:sz w:val="28"/>
          <w:szCs w:val="28"/>
        </w:rPr>
        <w:t>.</w:t>
      </w:r>
      <w:r>
        <w:rPr>
          <w:rFonts w:eastAsia="Times New Roman"/>
          <w:i/>
          <w:iCs/>
          <w:sz w:val="28"/>
          <w:szCs w:val="28"/>
        </w:rPr>
        <w:t xml:space="preserve"> Ageing International, </w:t>
      </w:r>
      <w:r w:rsidRPr="005C2D36">
        <w:rPr>
          <w:rFonts w:eastAsia="Times New Roman"/>
          <w:i/>
          <w:iCs/>
          <w:sz w:val="28"/>
          <w:szCs w:val="28"/>
        </w:rPr>
        <w:t>41</w:t>
      </w:r>
      <w:r>
        <w:rPr>
          <w:rFonts w:eastAsia="Times New Roman"/>
          <w:sz w:val="28"/>
          <w:szCs w:val="28"/>
        </w:rPr>
        <w:t>(1), 62–</w:t>
      </w:r>
      <w:r w:rsidRPr="005C2D36">
        <w:rPr>
          <w:rFonts w:eastAsia="Times New Roman"/>
          <w:sz w:val="28"/>
          <w:szCs w:val="28"/>
        </w:rPr>
        <w:t>78.</w:t>
      </w:r>
    </w:p>
    <w:p w14:paraId="66EF3AE4" w14:textId="77777777" w:rsidR="00966596" w:rsidRPr="005C2D36" w:rsidRDefault="00966596" w:rsidP="00966596">
      <w:pPr>
        <w:spacing w:after="0" w:line="240" w:lineRule="auto"/>
        <w:rPr>
          <w:rFonts w:eastAsia="Times New Roman"/>
          <w:sz w:val="28"/>
          <w:szCs w:val="28"/>
        </w:rPr>
      </w:pPr>
    </w:p>
    <w:p w14:paraId="02B337A4" w14:textId="77777777" w:rsidR="00966596" w:rsidRDefault="00966596" w:rsidP="00966596">
      <w:pPr>
        <w:spacing w:after="0" w:line="240" w:lineRule="auto"/>
        <w:rPr>
          <w:rFonts w:eastAsia="Times New Roman"/>
          <w:i/>
          <w:iCs/>
          <w:sz w:val="28"/>
          <w:szCs w:val="28"/>
        </w:rPr>
      </w:pPr>
      <w:r>
        <w:rPr>
          <w:rFonts w:eastAsia="Times New Roman"/>
          <w:sz w:val="28"/>
          <w:szCs w:val="28"/>
        </w:rPr>
        <w:t xml:space="preserve">Lowndes, R., &amp; Struthers, J. </w:t>
      </w:r>
      <w:hyperlink r:id="rId43" w:tgtFrame="_blank" w:history="1">
        <w:r w:rsidRPr="005C2D36">
          <w:rPr>
            <w:rFonts w:eastAsia="Times New Roman"/>
            <w:sz w:val="28"/>
            <w:szCs w:val="28"/>
          </w:rPr>
          <w:t>Changes and Continuities in the Workplace of Long-term Residential Care in Canada, 1970-2014</w:t>
        </w:r>
      </w:hyperlink>
      <w:r>
        <w:rPr>
          <w:rFonts w:eastAsia="Times New Roman"/>
          <w:sz w:val="28"/>
          <w:szCs w:val="28"/>
        </w:rPr>
        <w:t xml:space="preserve">. </w:t>
      </w:r>
      <w:r w:rsidRPr="005C2D36">
        <w:rPr>
          <w:rFonts w:eastAsia="Times New Roman"/>
          <w:i/>
          <w:iCs/>
          <w:sz w:val="28"/>
          <w:szCs w:val="28"/>
        </w:rPr>
        <w:t>Journal of Canadian Studies</w:t>
      </w:r>
      <w:r w:rsidRPr="00BC2AB7">
        <w:rPr>
          <w:rFonts w:eastAsia="Times New Roman"/>
          <w:i/>
          <w:sz w:val="28"/>
          <w:szCs w:val="28"/>
        </w:rPr>
        <w:t>, 50</w:t>
      </w:r>
      <w:r>
        <w:rPr>
          <w:rFonts w:eastAsia="Times New Roman"/>
          <w:sz w:val="28"/>
          <w:szCs w:val="28"/>
        </w:rPr>
        <w:t>(2), 368–</w:t>
      </w:r>
      <w:r w:rsidRPr="005C2D36">
        <w:rPr>
          <w:rFonts w:eastAsia="Times New Roman"/>
          <w:sz w:val="28"/>
          <w:szCs w:val="28"/>
        </w:rPr>
        <w:t>95</w:t>
      </w:r>
      <w:r w:rsidRPr="005C2D36">
        <w:rPr>
          <w:rFonts w:eastAsia="Times New Roman"/>
          <w:i/>
          <w:iCs/>
          <w:sz w:val="28"/>
          <w:szCs w:val="28"/>
        </w:rPr>
        <w:t>.</w:t>
      </w:r>
    </w:p>
    <w:p w14:paraId="306A36E4" w14:textId="77777777" w:rsidR="00966596" w:rsidRPr="00BC2AB7" w:rsidRDefault="00966596" w:rsidP="00966596">
      <w:pPr>
        <w:spacing w:after="0" w:line="240" w:lineRule="auto"/>
        <w:rPr>
          <w:rFonts w:eastAsia="Times New Roman"/>
          <w:sz w:val="28"/>
          <w:szCs w:val="28"/>
        </w:rPr>
      </w:pPr>
    </w:p>
    <w:p w14:paraId="75C89807" w14:textId="77777777" w:rsidR="00966596" w:rsidRDefault="00966596" w:rsidP="00966596">
      <w:pPr>
        <w:spacing w:after="0" w:line="240" w:lineRule="auto"/>
        <w:rPr>
          <w:rFonts w:eastAsia="Times New Roman"/>
          <w:sz w:val="28"/>
          <w:szCs w:val="28"/>
        </w:rPr>
      </w:pPr>
      <w:r w:rsidRPr="005C2D36">
        <w:rPr>
          <w:rFonts w:eastAsia="Times New Roman"/>
          <w:sz w:val="28"/>
          <w:szCs w:val="28"/>
        </w:rPr>
        <w:t xml:space="preserve">Lloyd, L. </w:t>
      </w:r>
      <w:hyperlink r:id="rId44" w:tgtFrame="_blank" w:history="1">
        <w:r w:rsidRPr="005C2D36">
          <w:rPr>
            <w:rFonts w:eastAsia="Times New Roman"/>
            <w:sz w:val="28"/>
            <w:szCs w:val="28"/>
          </w:rPr>
          <w:t>The Canadian Long-Term Residential Care System: A British Perspective</w:t>
        </w:r>
      </w:hyperlink>
      <w:r>
        <w:rPr>
          <w:rFonts w:eastAsia="Times New Roman"/>
          <w:sz w:val="28"/>
          <w:szCs w:val="28"/>
        </w:rPr>
        <w:t xml:space="preserve">. </w:t>
      </w:r>
      <w:r w:rsidRPr="005C2D36">
        <w:rPr>
          <w:rFonts w:eastAsia="Times New Roman"/>
          <w:i/>
          <w:iCs/>
          <w:sz w:val="28"/>
          <w:szCs w:val="28"/>
        </w:rPr>
        <w:t>Journal of Canadian Studies, 50</w:t>
      </w:r>
      <w:r>
        <w:rPr>
          <w:rFonts w:eastAsia="Times New Roman"/>
          <w:sz w:val="28"/>
          <w:szCs w:val="28"/>
        </w:rPr>
        <w:t>(2),</w:t>
      </w:r>
      <w:r w:rsidRPr="005C2D36">
        <w:rPr>
          <w:rFonts w:eastAsia="Times New Roman"/>
          <w:sz w:val="28"/>
          <w:szCs w:val="28"/>
        </w:rPr>
        <w:t xml:space="preserve"> 482</w:t>
      </w:r>
      <w:r>
        <w:rPr>
          <w:rFonts w:eastAsia="Times New Roman"/>
          <w:sz w:val="28"/>
          <w:szCs w:val="28"/>
        </w:rPr>
        <w:t>–</w:t>
      </w:r>
      <w:r w:rsidRPr="005C2D36">
        <w:rPr>
          <w:rFonts w:eastAsia="Times New Roman"/>
          <w:sz w:val="28"/>
          <w:szCs w:val="28"/>
        </w:rPr>
        <w:t>90.</w:t>
      </w:r>
    </w:p>
    <w:p w14:paraId="2B7D3529" w14:textId="77777777" w:rsidR="00966596" w:rsidRPr="005C2D36" w:rsidRDefault="00966596" w:rsidP="00966596">
      <w:pPr>
        <w:spacing w:after="0" w:line="240" w:lineRule="auto"/>
        <w:rPr>
          <w:rFonts w:eastAsia="Times New Roman"/>
          <w:sz w:val="28"/>
          <w:szCs w:val="28"/>
        </w:rPr>
      </w:pPr>
    </w:p>
    <w:p w14:paraId="7D6D4008" w14:textId="77777777" w:rsidR="00966596" w:rsidRDefault="00966596" w:rsidP="00966596">
      <w:pPr>
        <w:spacing w:after="0" w:line="240" w:lineRule="auto"/>
        <w:rPr>
          <w:rFonts w:eastAsia="Times New Roman"/>
          <w:sz w:val="28"/>
          <w:szCs w:val="28"/>
        </w:rPr>
      </w:pPr>
      <w:r>
        <w:rPr>
          <w:rFonts w:eastAsia="Times New Roman"/>
          <w:sz w:val="28"/>
          <w:szCs w:val="28"/>
        </w:rPr>
        <w:t xml:space="preserve">McGregor, M. </w:t>
      </w:r>
      <w:hyperlink r:id="rId45" w:tgtFrame="_blank" w:history="1">
        <w:r w:rsidRPr="005C2D36">
          <w:rPr>
            <w:rFonts w:eastAsia="Times New Roman"/>
            <w:sz w:val="28"/>
            <w:szCs w:val="28"/>
          </w:rPr>
          <w:t>Residential Long-term Care – Where do Doctors Fit In (or Don’t They)?.</w:t>
        </w:r>
      </w:hyperlink>
      <w:r>
        <w:rPr>
          <w:rFonts w:eastAsia="Times New Roman"/>
          <w:i/>
          <w:iCs/>
          <w:sz w:val="28"/>
          <w:szCs w:val="28"/>
        </w:rPr>
        <w:t xml:space="preserve">Journal of Canadian Studies, </w:t>
      </w:r>
      <w:r w:rsidRPr="00BC2AB7">
        <w:rPr>
          <w:rFonts w:eastAsia="Times New Roman"/>
          <w:i/>
          <w:sz w:val="28"/>
          <w:szCs w:val="28"/>
        </w:rPr>
        <w:t>50</w:t>
      </w:r>
      <w:r>
        <w:rPr>
          <w:rFonts w:eastAsia="Times New Roman"/>
          <w:sz w:val="28"/>
          <w:szCs w:val="28"/>
        </w:rPr>
        <w:t>(2),</w:t>
      </w:r>
      <w:r w:rsidRPr="005C2D36">
        <w:rPr>
          <w:rFonts w:eastAsia="Times New Roman"/>
          <w:sz w:val="28"/>
          <w:szCs w:val="28"/>
        </w:rPr>
        <w:t xml:space="preserve"> 2</w:t>
      </w:r>
      <w:r>
        <w:rPr>
          <w:rFonts w:eastAsia="Times New Roman"/>
          <w:sz w:val="28"/>
          <w:szCs w:val="28"/>
        </w:rPr>
        <w:t>99–</w:t>
      </w:r>
      <w:r w:rsidRPr="005C2D36">
        <w:rPr>
          <w:rFonts w:eastAsia="Times New Roman"/>
          <w:sz w:val="28"/>
          <w:szCs w:val="28"/>
        </w:rPr>
        <w:t>320.</w:t>
      </w:r>
    </w:p>
    <w:p w14:paraId="633E6073" w14:textId="77777777" w:rsidR="00966596" w:rsidRPr="005C2D36" w:rsidRDefault="00966596" w:rsidP="00966596">
      <w:pPr>
        <w:spacing w:after="0" w:line="240" w:lineRule="auto"/>
        <w:rPr>
          <w:rFonts w:eastAsia="Times New Roman"/>
          <w:sz w:val="28"/>
          <w:szCs w:val="28"/>
        </w:rPr>
      </w:pPr>
    </w:p>
    <w:p w14:paraId="6B070B0B" w14:textId="77777777" w:rsidR="00966596" w:rsidRDefault="00966596" w:rsidP="00966596">
      <w:pPr>
        <w:spacing w:after="0" w:line="240" w:lineRule="auto"/>
        <w:rPr>
          <w:rFonts w:eastAsia="Times New Roman"/>
          <w:sz w:val="28"/>
          <w:szCs w:val="28"/>
        </w:rPr>
      </w:pPr>
      <w:r w:rsidRPr="005C2D36">
        <w:rPr>
          <w:rFonts w:eastAsia="Times New Roman"/>
          <w:sz w:val="28"/>
          <w:szCs w:val="28"/>
        </w:rPr>
        <w:t>McPherson, K. Imagining Gerontological Nursing:</w:t>
      </w:r>
      <w:r>
        <w:rPr>
          <w:rFonts w:eastAsia="Times New Roman"/>
          <w:sz w:val="28"/>
          <w:szCs w:val="28"/>
        </w:rPr>
        <w:t xml:space="preserve"> Canadian Nurses and Eldercare. </w:t>
      </w:r>
      <w:r>
        <w:rPr>
          <w:rFonts w:eastAsia="Times New Roman"/>
          <w:i/>
          <w:iCs/>
          <w:sz w:val="28"/>
          <w:szCs w:val="28"/>
        </w:rPr>
        <w:t xml:space="preserve">Journal of Canadian Studies, </w:t>
      </w:r>
      <w:r w:rsidRPr="00BC2AB7">
        <w:rPr>
          <w:rFonts w:eastAsia="Times New Roman"/>
          <w:i/>
          <w:sz w:val="28"/>
          <w:szCs w:val="28"/>
        </w:rPr>
        <w:t>50</w:t>
      </w:r>
      <w:r>
        <w:rPr>
          <w:rFonts w:eastAsia="Times New Roman"/>
          <w:sz w:val="28"/>
          <w:szCs w:val="28"/>
        </w:rPr>
        <w:t>(2), 422–</w:t>
      </w:r>
      <w:r w:rsidRPr="005C2D36">
        <w:rPr>
          <w:rFonts w:eastAsia="Times New Roman"/>
          <w:sz w:val="28"/>
          <w:szCs w:val="28"/>
        </w:rPr>
        <w:t>45.</w:t>
      </w:r>
    </w:p>
    <w:p w14:paraId="083F9B16" w14:textId="77777777" w:rsidR="00966596" w:rsidRPr="005C2D36" w:rsidRDefault="00966596" w:rsidP="00966596">
      <w:pPr>
        <w:spacing w:after="0" w:line="240" w:lineRule="auto"/>
        <w:rPr>
          <w:rFonts w:eastAsia="Times New Roman"/>
          <w:sz w:val="28"/>
          <w:szCs w:val="28"/>
        </w:rPr>
      </w:pPr>
    </w:p>
    <w:p w14:paraId="0B2D58A9" w14:textId="77777777" w:rsidR="00966596" w:rsidRDefault="00966596" w:rsidP="00966596">
      <w:pPr>
        <w:spacing w:after="0" w:line="240" w:lineRule="auto"/>
        <w:rPr>
          <w:rFonts w:eastAsia="Times New Roman"/>
          <w:sz w:val="28"/>
          <w:szCs w:val="28"/>
        </w:rPr>
      </w:pPr>
      <w:proofErr w:type="spellStart"/>
      <w:r w:rsidRPr="005C2D36">
        <w:rPr>
          <w:rFonts w:eastAsia="Times New Roman"/>
          <w:sz w:val="28"/>
          <w:szCs w:val="28"/>
        </w:rPr>
        <w:t>N</w:t>
      </w:r>
      <w:r>
        <w:rPr>
          <w:rFonts w:eastAsia="Times New Roman"/>
          <w:sz w:val="28"/>
          <w:szCs w:val="28"/>
        </w:rPr>
        <w:t>æ</w:t>
      </w:r>
      <w:r w:rsidRPr="005C2D36">
        <w:rPr>
          <w:rFonts w:eastAsia="Times New Roman"/>
          <w:sz w:val="28"/>
          <w:szCs w:val="28"/>
        </w:rPr>
        <w:t>ss</w:t>
      </w:r>
      <w:proofErr w:type="spellEnd"/>
      <w:r>
        <w:rPr>
          <w:rFonts w:eastAsia="Times New Roman"/>
          <w:sz w:val="28"/>
          <w:szCs w:val="28"/>
        </w:rPr>
        <w:t xml:space="preserve">, A., </w:t>
      </w:r>
      <w:proofErr w:type="spellStart"/>
      <w:r>
        <w:rPr>
          <w:rFonts w:eastAsia="Times New Roman"/>
          <w:sz w:val="28"/>
          <w:szCs w:val="28"/>
        </w:rPr>
        <w:t>Vabo</w:t>
      </w:r>
      <w:proofErr w:type="spellEnd"/>
      <w:r>
        <w:rPr>
          <w:rFonts w:eastAsia="Times New Roman"/>
          <w:sz w:val="28"/>
          <w:szCs w:val="28"/>
        </w:rPr>
        <w:t xml:space="preserve">, M., &amp; </w:t>
      </w:r>
      <w:proofErr w:type="spellStart"/>
      <w:r>
        <w:rPr>
          <w:rFonts w:eastAsia="Times New Roman"/>
          <w:sz w:val="28"/>
          <w:szCs w:val="28"/>
        </w:rPr>
        <w:t>Fjaer</w:t>
      </w:r>
      <w:proofErr w:type="spellEnd"/>
      <w:r>
        <w:rPr>
          <w:rFonts w:eastAsia="Times New Roman"/>
          <w:sz w:val="28"/>
          <w:szCs w:val="28"/>
        </w:rPr>
        <w:t xml:space="preserve">, E. G. </w:t>
      </w:r>
      <w:hyperlink r:id="rId46" w:tgtFrame="_blank" w:tooltip="The assisted presentations of self in nursing home life" w:history="1">
        <w:r w:rsidRPr="005C2D36">
          <w:rPr>
            <w:rFonts w:eastAsia="Times New Roman"/>
            <w:sz w:val="28"/>
            <w:szCs w:val="28"/>
          </w:rPr>
          <w:t>The assisted presentations of self in nursing home life</w:t>
        </w:r>
      </w:hyperlink>
      <w:r>
        <w:rPr>
          <w:rFonts w:eastAsia="Times New Roman"/>
          <w:sz w:val="28"/>
          <w:szCs w:val="28"/>
        </w:rPr>
        <w:t xml:space="preserve">. </w:t>
      </w:r>
      <w:r w:rsidRPr="005C2D36">
        <w:rPr>
          <w:rFonts w:eastAsia="Times New Roman"/>
          <w:i/>
          <w:iCs/>
          <w:sz w:val="28"/>
          <w:szCs w:val="28"/>
        </w:rPr>
        <w:t>Social Science &amp; Medicine,</w:t>
      </w:r>
      <w:r>
        <w:rPr>
          <w:rFonts w:eastAsia="Times New Roman"/>
          <w:i/>
          <w:iCs/>
          <w:sz w:val="28"/>
          <w:szCs w:val="28"/>
        </w:rPr>
        <w:t xml:space="preserve"> </w:t>
      </w:r>
      <w:r w:rsidRPr="005C2D36">
        <w:rPr>
          <w:rFonts w:eastAsia="Times New Roman"/>
          <w:i/>
          <w:iCs/>
          <w:sz w:val="28"/>
          <w:szCs w:val="28"/>
        </w:rPr>
        <w:t>150</w:t>
      </w:r>
      <w:r>
        <w:rPr>
          <w:rFonts w:eastAsia="Times New Roman"/>
          <w:sz w:val="28"/>
          <w:szCs w:val="28"/>
        </w:rPr>
        <w:t>,</w:t>
      </w:r>
      <w:r w:rsidRPr="005C2D36">
        <w:rPr>
          <w:rFonts w:eastAsia="Times New Roman"/>
          <w:sz w:val="28"/>
          <w:szCs w:val="28"/>
        </w:rPr>
        <w:t xml:space="preserve"> 153</w:t>
      </w:r>
      <w:r>
        <w:rPr>
          <w:rFonts w:eastAsia="Times New Roman"/>
          <w:sz w:val="28"/>
          <w:szCs w:val="28"/>
        </w:rPr>
        <w:t>–</w:t>
      </w:r>
      <w:r w:rsidRPr="005C2D36">
        <w:rPr>
          <w:rFonts w:eastAsia="Times New Roman"/>
          <w:sz w:val="28"/>
          <w:szCs w:val="28"/>
        </w:rPr>
        <w:t>59.</w:t>
      </w:r>
    </w:p>
    <w:p w14:paraId="65AF11AD" w14:textId="77777777" w:rsidR="00966596" w:rsidRPr="005C2D36" w:rsidRDefault="00966596" w:rsidP="00966596">
      <w:pPr>
        <w:spacing w:after="0" w:line="240" w:lineRule="auto"/>
        <w:rPr>
          <w:rFonts w:eastAsia="Times New Roman"/>
          <w:sz w:val="28"/>
          <w:szCs w:val="28"/>
        </w:rPr>
      </w:pPr>
    </w:p>
    <w:p w14:paraId="0846023A" w14:textId="77777777" w:rsidR="00966596" w:rsidRDefault="00966596" w:rsidP="00966596">
      <w:pPr>
        <w:spacing w:after="0" w:line="240" w:lineRule="auto"/>
        <w:rPr>
          <w:rFonts w:eastAsia="Times New Roman"/>
          <w:sz w:val="28"/>
          <w:szCs w:val="28"/>
        </w:rPr>
      </w:pPr>
      <w:proofErr w:type="spellStart"/>
      <w:r w:rsidRPr="004557C7">
        <w:rPr>
          <w:rFonts w:eastAsia="Times New Roman"/>
          <w:sz w:val="28"/>
          <w:szCs w:val="28"/>
          <w:lang w:val="en-CA"/>
        </w:rPr>
        <w:t>Øye</w:t>
      </w:r>
      <w:proofErr w:type="spellEnd"/>
      <w:r w:rsidRPr="004557C7">
        <w:rPr>
          <w:rFonts w:eastAsia="Times New Roman"/>
          <w:sz w:val="28"/>
          <w:szCs w:val="28"/>
          <w:lang w:val="en-CA"/>
        </w:rPr>
        <w:t xml:space="preserve">, C., </w:t>
      </w:r>
      <w:proofErr w:type="spellStart"/>
      <w:r w:rsidRPr="004557C7">
        <w:rPr>
          <w:rFonts w:eastAsia="Times New Roman"/>
          <w:sz w:val="28"/>
          <w:szCs w:val="28"/>
          <w:lang w:val="en-CA"/>
        </w:rPr>
        <w:t>Mekki</w:t>
      </w:r>
      <w:proofErr w:type="spellEnd"/>
      <w:r w:rsidRPr="004557C7">
        <w:rPr>
          <w:rFonts w:eastAsia="Times New Roman"/>
          <w:sz w:val="28"/>
          <w:szCs w:val="28"/>
          <w:lang w:val="en-CA"/>
        </w:rPr>
        <w:t xml:space="preserve">, T. E., Jacobsen, F. F., &amp; </w:t>
      </w:r>
      <w:proofErr w:type="spellStart"/>
      <w:r w:rsidRPr="004557C7">
        <w:rPr>
          <w:rFonts w:eastAsia="Times New Roman"/>
          <w:sz w:val="28"/>
          <w:szCs w:val="28"/>
          <w:lang w:val="en-CA"/>
        </w:rPr>
        <w:t>Førland</w:t>
      </w:r>
      <w:proofErr w:type="spellEnd"/>
      <w:r w:rsidRPr="004557C7">
        <w:rPr>
          <w:rFonts w:eastAsia="Times New Roman"/>
          <w:sz w:val="28"/>
          <w:szCs w:val="28"/>
          <w:lang w:val="en-CA"/>
        </w:rPr>
        <w:t xml:space="preserve">, O. </w:t>
      </w:r>
      <w:hyperlink r:id="rId47" w:tgtFrame="_blank" w:history="1">
        <w:r w:rsidRPr="005C2D36">
          <w:rPr>
            <w:rFonts w:eastAsia="Times New Roman"/>
            <w:sz w:val="28"/>
            <w:szCs w:val="28"/>
          </w:rPr>
          <w:t>Facilitating change from a distance – a story of success? A discussion on leaders’ styles in facilitating change in four nursing homes in Norway</w:t>
        </w:r>
      </w:hyperlink>
      <w:r w:rsidRPr="005C2D36">
        <w:rPr>
          <w:rFonts w:eastAsia="Times New Roman"/>
          <w:sz w:val="28"/>
          <w:szCs w:val="28"/>
        </w:rPr>
        <w:t>. J</w:t>
      </w:r>
      <w:r w:rsidRPr="005C2D36">
        <w:rPr>
          <w:rFonts w:eastAsia="Times New Roman"/>
          <w:i/>
          <w:iCs/>
          <w:sz w:val="28"/>
          <w:szCs w:val="28"/>
        </w:rPr>
        <w:t>ournal of Nursing Management, 24</w:t>
      </w:r>
      <w:r w:rsidRPr="00461E14">
        <w:rPr>
          <w:rFonts w:eastAsia="Times New Roman"/>
          <w:iCs/>
          <w:sz w:val="28"/>
          <w:szCs w:val="28"/>
        </w:rPr>
        <w:t>(</w:t>
      </w:r>
      <w:r>
        <w:rPr>
          <w:rFonts w:eastAsia="Times New Roman"/>
          <w:sz w:val="28"/>
          <w:szCs w:val="28"/>
        </w:rPr>
        <w:t>6), 745–</w:t>
      </w:r>
      <w:r w:rsidRPr="005C2D36">
        <w:rPr>
          <w:rFonts w:eastAsia="Times New Roman"/>
          <w:sz w:val="28"/>
          <w:szCs w:val="28"/>
        </w:rPr>
        <w:t>54.</w:t>
      </w:r>
    </w:p>
    <w:p w14:paraId="00D01F86" w14:textId="77777777" w:rsidR="00966596" w:rsidRPr="005C2D36" w:rsidRDefault="00966596" w:rsidP="00966596">
      <w:pPr>
        <w:spacing w:after="0" w:line="240" w:lineRule="auto"/>
        <w:rPr>
          <w:rFonts w:eastAsia="Times New Roman"/>
          <w:sz w:val="28"/>
          <w:szCs w:val="28"/>
        </w:rPr>
      </w:pPr>
    </w:p>
    <w:p w14:paraId="4B5610DA" w14:textId="77777777" w:rsidR="00966596" w:rsidRDefault="00966596" w:rsidP="00966596">
      <w:pPr>
        <w:spacing w:after="0" w:line="240" w:lineRule="auto"/>
        <w:rPr>
          <w:rFonts w:eastAsia="Times New Roman"/>
          <w:sz w:val="28"/>
          <w:szCs w:val="28"/>
        </w:rPr>
      </w:pPr>
      <w:r w:rsidRPr="005C2D36">
        <w:rPr>
          <w:rFonts w:eastAsia="Times New Roman"/>
          <w:sz w:val="28"/>
          <w:szCs w:val="28"/>
        </w:rPr>
        <w:t xml:space="preserve">Ronald, L. A., McGregor, M. J., Harrington, C., Pollock, A., &amp; </w:t>
      </w:r>
      <w:proofErr w:type="spellStart"/>
      <w:r w:rsidRPr="005C2D36">
        <w:rPr>
          <w:rFonts w:eastAsia="Times New Roman"/>
          <w:sz w:val="28"/>
          <w:szCs w:val="28"/>
        </w:rPr>
        <w:t>Lexchin</w:t>
      </w:r>
      <w:proofErr w:type="spellEnd"/>
      <w:r w:rsidRPr="005C2D36">
        <w:rPr>
          <w:rFonts w:eastAsia="Times New Roman"/>
          <w:sz w:val="28"/>
          <w:szCs w:val="28"/>
        </w:rPr>
        <w:t>, J.</w:t>
      </w:r>
      <w:r w:rsidRPr="005C2D36">
        <w:rPr>
          <w:sz w:val="28"/>
          <w:szCs w:val="28"/>
        </w:rPr>
        <w:t xml:space="preserve"> </w:t>
      </w:r>
      <w:hyperlink r:id="rId48" w:tgtFrame="_blank" w:tooltip="Observational Evidence of For-Profit Delivery and Inferior Nursing Home Care: When Is There Enough Evidence for Policy Change?" w:history="1">
        <w:r w:rsidRPr="005C2D36">
          <w:rPr>
            <w:rFonts w:eastAsia="Times New Roman"/>
            <w:sz w:val="28"/>
            <w:szCs w:val="28"/>
          </w:rPr>
          <w:t>Observational Evidence of For-Profit Delivery and Inferior Nursing Home Care: When Is There Enough Evidence for Policy Change?</w:t>
        </w:r>
      </w:hyperlink>
      <w:r>
        <w:rPr>
          <w:rFonts w:eastAsia="Times New Roman"/>
          <w:sz w:val="28"/>
          <w:szCs w:val="28"/>
        </w:rPr>
        <w:t xml:space="preserve"> </w:t>
      </w:r>
      <w:r w:rsidRPr="005C2D36">
        <w:rPr>
          <w:rFonts w:eastAsia="Times New Roman"/>
          <w:i/>
          <w:iCs/>
          <w:sz w:val="28"/>
          <w:szCs w:val="28"/>
        </w:rPr>
        <w:t>PLOS Medicine,</w:t>
      </w:r>
      <w:r>
        <w:rPr>
          <w:rFonts w:eastAsia="Times New Roman"/>
          <w:i/>
          <w:iCs/>
          <w:sz w:val="28"/>
          <w:szCs w:val="28"/>
        </w:rPr>
        <w:t xml:space="preserve"> </w:t>
      </w:r>
      <w:r w:rsidRPr="00EF44D8">
        <w:rPr>
          <w:rFonts w:eastAsia="Times New Roman"/>
          <w:i/>
          <w:sz w:val="28"/>
          <w:szCs w:val="28"/>
        </w:rPr>
        <w:t>13</w:t>
      </w:r>
      <w:r>
        <w:rPr>
          <w:rFonts w:eastAsia="Times New Roman"/>
          <w:sz w:val="28"/>
          <w:szCs w:val="28"/>
        </w:rPr>
        <w:t>(4).</w:t>
      </w:r>
    </w:p>
    <w:p w14:paraId="3FD14560" w14:textId="77777777" w:rsidR="00966596" w:rsidRPr="005C2D36" w:rsidRDefault="00966596" w:rsidP="00966596">
      <w:pPr>
        <w:spacing w:after="0" w:line="240" w:lineRule="auto"/>
        <w:rPr>
          <w:rFonts w:eastAsia="Times New Roman"/>
          <w:sz w:val="28"/>
          <w:szCs w:val="28"/>
        </w:rPr>
      </w:pPr>
    </w:p>
    <w:p w14:paraId="5A5F526F" w14:textId="77777777" w:rsidR="00966596" w:rsidRDefault="00966596" w:rsidP="00966596">
      <w:pPr>
        <w:spacing w:after="0" w:line="240" w:lineRule="auto"/>
        <w:rPr>
          <w:rFonts w:eastAsia="Times New Roman"/>
          <w:sz w:val="28"/>
          <w:szCs w:val="28"/>
        </w:rPr>
      </w:pPr>
      <w:proofErr w:type="spellStart"/>
      <w:r>
        <w:rPr>
          <w:rFonts w:eastAsia="Times New Roman"/>
          <w:sz w:val="28"/>
          <w:szCs w:val="28"/>
        </w:rPr>
        <w:t>Szebehely</w:t>
      </w:r>
      <w:proofErr w:type="spellEnd"/>
      <w:r>
        <w:rPr>
          <w:rFonts w:eastAsia="Times New Roman"/>
          <w:sz w:val="28"/>
          <w:szCs w:val="28"/>
        </w:rPr>
        <w:t xml:space="preserve">, M. </w:t>
      </w:r>
      <w:r w:rsidRPr="005C2D36">
        <w:rPr>
          <w:rFonts w:eastAsia="Times New Roman"/>
          <w:sz w:val="28"/>
          <w:szCs w:val="28"/>
        </w:rPr>
        <w:t>Residential Care for Older People: Ar</w:t>
      </w:r>
      <w:r>
        <w:rPr>
          <w:rFonts w:eastAsia="Times New Roman"/>
          <w:sz w:val="28"/>
          <w:szCs w:val="28"/>
        </w:rPr>
        <w:t>e There Lessons to Be Learned f</w:t>
      </w:r>
      <w:r w:rsidRPr="005C2D36">
        <w:rPr>
          <w:rFonts w:eastAsia="Times New Roman"/>
          <w:sz w:val="28"/>
          <w:szCs w:val="28"/>
        </w:rPr>
        <w:t>r</w:t>
      </w:r>
      <w:r>
        <w:rPr>
          <w:rFonts w:eastAsia="Times New Roman"/>
          <w:sz w:val="28"/>
          <w:szCs w:val="28"/>
        </w:rPr>
        <w:t xml:space="preserve">om Sweden? </w:t>
      </w:r>
      <w:r w:rsidRPr="005C2D36">
        <w:rPr>
          <w:rFonts w:eastAsia="Times New Roman"/>
          <w:i/>
          <w:iCs/>
          <w:sz w:val="28"/>
          <w:szCs w:val="28"/>
        </w:rPr>
        <w:t>Journal of Canadian Studies, 50</w:t>
      </w:r>
      <w:r>
        <w:rPr>
          <w:rFonts w:eastAsia="Times New Roman"/>
          <w:sz w:val="28"/>
          <w:szCs w:val="28"/>
        </w:rPr>
        <w:t>(2), 499–</w:t>
      </w:r>
      <w:r w:rsidRPr="005C2D36">
        <w:rPr>
          <w:rFonts w:eastAsia="Times New Roman"/>
          <w:sz w:val="28"/>
          <w:szCs w:val="28"/>
        </w:rPr>
        <w:t>507.</w:t>
      </w:r>
    </w:p>
    <w:p w14:paraId="15EA4F02" w14:textId="77777777" w:rsidR="00966596" w:rsidRPr="005C2D36" w:rsidRDefault="00966596" w:rsidP="00966596">
      <w:pPr>
        <w:spacing w:after="0" w:line="240" w:lineRule="auto"/>
        <w:rPr>
          <w:rFonts w:eastAsia="Times New Roman"/>
          <w:sz w:val="28"/>
          <w:szCs w:val="28"/>
        </w:rPr>
      </w:pPr>
    </w:p>
    <w:p w14:paraId="58E5BBAB" w14:textId="77777777" w:rsidR="00966596" w:rsidRDefault="00966596" w:rsidP="00966596">
      <w:pPr>
        <w:spacing w:after="0" w:line="240" w:lineRule="auto"/>
        <w:rPr>
          <w:rFonts w:eastAsia="Times New Roman"/>
          <w:sz w:val="28"/>
          <w:szCs w:val="28"/>
        </w:rPr>
      </w:pPr>
      <w:proofErr w:type="spellStart"/>
      <w:r w:rsidRPr="005C2D36">
        <w:rPr>
          <w:rFonts w:eastAsia="Times New Roman"/>
          <w:sz w:val="28"/>
          <w:szCs w:val="28"/>
        </w:rPr>
        <w:t>Stranz</w:t>
      </w:r>
      <w:proofErr w:type="spellEnd"/>
      <w:r w:rsidRPr="005C2D36">
        <w:rPr>
          <w:rFonts w:eastAsia="Times New Roman"/>
          <w:sz w:val="28"/>
          <w:szCs w:val="28"/>
        </w:rPr>
        <w:t xml:space="preserve">, A., &amp; </w:t>
      </w:r>
      <w:proofErr w:type="spellStart"/>
      <w:r w:rsidRPr="005C2D36">
        <w:rPr>
          <w:rFonts w:eastAsia="Times New Roman"/>
          <w:sz w:val="28"/>
          <w:szCs w:val="28"/>
        </w:rPr>
        <w:t>Sörens</w:t>
      </w:r>
      <w:r>
        <w:rPr>
          <w:rFonts w:eastAsia="Times New Roman"/>
          <w:sz w:val="28"/>
          <w:szCs w:val="28"/>
        </w:rPr>
        <w:t>dotter</w:t>
      </w:r>
      <w:proofErr w:type="spellEnd"/>
      <w:r>
        <w:rPr>
          <w:rFonts w:eastAsia="Times New Roman"/>
          <w:sz w:val="28"/>
          <w:szCs w:val="28"/>
        </w:rPr>
        <w:t xml:space="preserve">, R. </w:t>
      </w:r>
      <w:hyperlink r:id="rId49" w:history="1">
        <w:r w:rsidRPr="005C2D36">
          <w:rPr>
            <w:rFonts w:eastAsia="Times New Roman"/>
            <w:sz w:val="28"/>
            <w:szCs w:val="28"/>
          </w:rPr>
          <w:t>Interpretations of person-centered dementia care: Same rh</w:t>
        </w:r>
        <w:r>
          <w:rPr>
            <w:rFonts w:eastAsia="Times New Roman"/>
            <w:sz w:val="28"/>
            <w:szCs w:val="28"/>
          </w:rPr>
          <w:t xml:space="preserve">etoric, different practices? A </w:t>
        </w:r>
        <w:r w:rsidRPr="005C2D36">
          <w:rPr>
            <w:rFonts w:eastAsia="Times New Roman"/>
            <w:sz w:val="28"/>
            <w:szCs w:val="28"/>
          </w:rPr>
          <w:t>comparative study of nursing homes in England and Sweden</w:t>
        </w:r>
        <w:r>
          <w:rPr>
            <w:rFonts w:eastAsia="Times New Roman"/>
            <w:sz w:val="28"/>
            <w:szCs w:val="28"/>
          </w:rPr>
          <w:t>.</w:t>
        </w:r>
        <w:r w:rsidRPr="005C2D36">
          <w:rPr>
            <w:rFonts w:eastAsia="Times New Roman"/>
            <w:sz w:val="28"/>
            <w:szCs w:val="28"/>
          </w:rPr>
          <w:t xml:space="preserve"> </w:t>
        </w:r>
      </w:hyperlink>
      <w:r w:rsidRPr="005C2D36">
        <w:rPr>
          <w:rFonts w:eastAsia="Times New Roman"/>
          <w:i/>
          <w:iCs/>
          <w:sz w:val="28"/>
          <w:szCs w:val="28"/>
        </w:rPr>
        <w:t>Journal of Aging Studies, 28</w:t>
      </w:r>
      <w:r>
        <w:rPr>
          <w:rFonts w:eastAsia="Times New Roman"/>
          <w:sz w:val="28"/>
          <w:szCs w:val="28"/>
        </w:rPr>
        <w:t>, 70–80.</w:t>
      </w:r>
    </w:p>
    <w:p w14:paraId="005D74F4" w14:textId="77777777" w:rsidR="00966596" w:rsidRDefault="00966596" w:rsidP="00966596">
      <w:pPr>
        <w:spacing w:after="0" w:line="240" w:lineRule="auto"/>
        <w:rPr>
          <w:rFonts w:eastAsia="Times New Roman"/>
          <w:sz w:val="28"/>
          <w:szCs w:val="28"/>
        </w:rPr>
      </w:pPr>
    </w:p>
    <w:p w14:paraId="1C5C6259" w14:textId="77777777" w:rsidR="00966596" w:rsidRDefault="00966596" w:rsidP="00966596">
      <w:pPr>
        <w:spacing w:after="0" w:line="240" w:lineRule="auto"/>
        <w:rPr>
          <w:rFonts w:eastAsia="Times New Roman"/>
          <w:b/>
          <w:sz w:val="28"/>
          <w:szCs w:val="28"/>
        </w:rPr>
      </w:pPr>
      <w:r w:rsidRPr="00EF44D8">
        <w:rPr>
          <w:rFonts w:eastAsia="Times New Roman"/>
          <w:b/>
          <w:sz w:val="28"/>
          <w:szCs w:val="28"/>
        </w:rPr>
        <w:t>2015</w:t>
      </w:r>
    </w:p>
    <w:p w14:paraId="1F35C288" w14:textId="77777777" w:rsidR="00966596" w:rsidRPr="005C2D36" w:rsidRDefault="00966596" w:rsidP="00966596">
      <w:pPr>
        <w:spacing w:after="0" w:line="240" w:lineRule="auto"/>
        <w:rPr>
          <w:rFonts w:eastAsia="Times New Roman"/>
          <w:sz w:val="28"/>
          <w:szCs w:val="28"/>
        </w:rPr>
      </w:pPr>
    </w:p>
    <w:p w14:paraId="6C74A73B" w14:textId="77777777" w:rsidR="00966596" w:rsidRDefault="00966596" w:rsidP="00966596">
      <w:pPr>
        <w:spacing w:after="0" w:line="240" w:lineRule="auto"/>
        <w:rPr>
          <w:rFonts w:eastAsia="Times New Roman"/>
          <w:sz w:val="28"/>
          <w:szCs w:val="28"/>
        </w:rPr>
      </w:pPr>
      <w:r>
        <w:rPr>
          <w:rFonts w:eastAsia="Times New Roman"/>
          <w:sz w:val="28"/>
          <w:szCs w:val="28"/>
        </w:rPr>
        <w:t xml:space="preserve">Baines, D. </w:t>
      </w:r>
      <w:hyperlink r:id="rId50" w:tgtFrame="_blank" w:history="1">
        <w:r w:rsidRPr="005C2D36">
          <w:rPr>
            <w:rFonts w:eastAsia="Times New Roman"/>
            <w:sz w:val="28"/>
            <w:szCs w:val="28"/>
          </w:rPr>
          <w:t>Neoliberalism and the convergence of nonprofit care work in Canada</w:t>
        </w:r>
      </w:hyperlink>
      <w:r>
        <w:rPr>
          <w:rFonts w:eastAsia="Times New Roman"/>
          <w:sz w:val="28"/>
          <w:szCs w:val="28"/>
        </w:rPr>
        <w:t xml:space="preserve">. </w:t>
      </w:r>
      <w:r w:rsidRPr="005C2D36">
        <w:rPr>
          <w:rFonts w:eastAsia="Times New Roman"/>
          <w:i/>
          <w:iCs/>
          <w:sz w:val="28"/>
          <w:szCs w:val="28"/>
        </w:rPr>
        <w:t>Competition &amp; Change, 19</w:t>
      </w:r>
      <w:r w:rsidRPr="00966596">
        <w:rPr>
          <w:rFonts w:eastAsia="Times New Roman"/>
          <w:iCs/>
          <w:sz w:val="28"/>
          <w:szCs w:val="28"/>
        </w:rPr>
        <w:t>(</w:t>
      </w:r>
      <w:r>
        <w:rPr>
          <w:rFonts w:eastAsia="Times New Roman"/>
          <w:sz w:val="28"/>
          <w:szCs w:val="28"/>
        </w:rPr>
        <w:t>3),</w:t>
      </w:r>
      <w:r w:rsidRPr="005C2D36">
        <w:rPr>
          <w:rFonts w:eastAsia="Times New Roman"/>
          <w:sz w:val="28"/>
          <w:szCs w:val="28"/>
        </w:rPr>
        <w:t xml:space="preserve"> 194</w:t>
      </w:r>
      <w:r>
        <w:rPr>
          <w:rFonts w:eastAsia="Times New Roman"/>
          <w:sz w:val="28"/>
          <w:szCs w:val="28"/>
        </w:rPr>
        <w:t>–</w:t>
      </w:r>
      <w:r w:rsidRPr="005C2D36">
        <w:rPr>
          <w:rFonts w:eastAsia="Times New Roman"/>
          <w:sz w:val="28"/>
          <w:szCs w:val="28"/>
        </w:rPr>
        <w:t>209.</w:t>
      </w:r>
    </w:p>
    <w:p w14:paraId="52407BBE" w14:textId="77777777" w:rsidR="00966596" w:rsidRPr="005C2D36" w:rsidRDefault="00966596" w:rsidP="00966596">
      <w:pPr>
        <w:spacing w:after="0" w:line="240" w:lineRule="auto"/>
        <w:rPr>
          <w:rFonts w:eastAsia="Times New Roman"/>
          <w:sz w:val="28"/>
          <w:szCs w:val="28"/>
        </w:rPr>
      </w:pPr>
    </w:p>
    <w:p w14:paraId="0ED804DD" w14:textId="77777777" w:rsidR="00966596" w:rsidRDefault="00966596" w:rsidP="00966596">
      <w:pPr>
        <w:spacing w:after="0" w:line="240" w:lineRule="auto"/>
        <w:rPr>
          <w:rFonts w:eastAsia="Times New Roman"/>
          <w:sz w:val="28"/>
          <w:szCs w:val="28"/>
        </w:rPr>
      </w:pPr>
      <w:r w:rsidRPr="005C2D36">
        <w:rPr>
          <w:rFonts w:eastAsia="Times New Roman"/>
          <w:sz w:val="28"/>
          <w:szCs w:val="28"/>
        </w:rPr>
        <w:t>Baines, D., &amp; Daly</w:t>
      </w:r>
      <w:r>
        <w:rPr>
          <w:rFonts w:eastAsia="Times New Roman"/>
          <w:sz w:val="28"/>
          <w:szCs w:val="28"/>
        </w:rPr>
        <w:t xml:space="preserve">, T. </w:t>
      </w:r>
      <w:hyperlink r:id="rId51" w:tgtFrame="_blank" w:history="1">
        <w:r w:rsidRPr="005C2D36">
          <w:rPr>
            <w:rFonts w:eastAsia="Times New Roman"/>
            <w:sz w:val="28"/>
            <w:szCs w:val="28"/>
          </w:rPr>
          <w:t>Resisting Regulatory Rigidities: Lessons from Front-Line Care Work</w:t>
        </w:r>
      </w:hyperlink>
      <w:r>
        <w:rPr>
          <w:rFonts w:eastAsia="Times New Roman"/>
          <w:sz w:val="28"/>
          <w:szCs w:val="28"/>
        </w:rPr>
        <w:t xml:space="preserve">. </w:t>
      </w:r>
      <w:r w:rsidRPr="005C2D36">
        <w:rPr>
          <w:rFonts w:eastAsia="Times New Roman"/>
          <w:i/>
          <w:iCs/>
          <w:sz w:val="28"/>
          <w:szCs w:val="28"/>
        </w:rPr>
        <w:t>Studies in Political Economy 95</w:t>
      </w:r>
      <w:r>
        <w:rPr>
          <w:rFonts w:eastAsia="Times New Roman"/>
          <w:sz w:val="28"/>
          <w:szCs w:val="28"/>
        </w:rPr>
        <w:t>, 137–</w:t>
      </w:r>
      <w:r w:rsidRPr="005C2D36">
        <w:rPr>
          <w:rFonts w:eastAsia="Times New Roman"/>
          <w:sz w:val="28"/>
          <w:szCs w:val="28"/>
        </w:rPr>
        <w:t>160.</w:t>
      </w:r>
    </w:p>
    <w:p w14:paraId="103F47CA" w14:textId="77777777" w:rsidR="00966596" w:rsidRPr="005C2D36" w:rsidRDefault="00966596" w:rsidP="00966596">
      <w:pPr>
        <w:spacing w:after="0" w:line="240" w:lineRule="auto"/>
        <w:rPr>
          <w:rFonts w:eastAsia="Times New Roman"/>
          <w:sz w:val="28"/>
          <w:szCs w:val="28"/>
        </w:rPr>
      </w:pPr>
    </w:p>
    <w:p w14:paraId="66B1B805" w14:textId="77777777" w:rsidR="00966596" w:rsidRDefault="00966596" w:rsidP="00966596">
      <w:pPr>
        <w:spacing w:after="0" w:line="240" w:lineRule="auto"/>
        <w:rPr>
          <w:rFonts w:eastAsia="Times New Roman"/>
          <w:sz w:val="28"/>
          <w:szCs w:val="28"/>
        </w:rPr>
      </w:pPr>
      <w:r w:rsidRPr="005C2D36">
        <w:rPr>
          <w:rFonts w:eastAsia="Times New Roman"/>
          <w:sz w:val="28"/>
          <w:szCs w:val="28"/>
        </w:rPr>
        <w:t>Banerjee, A., &amp; Armst</w:t>
      </w:r>
      <w:r>
        <w:rPr>
          <w:rFonts w:eastAsia="Times New Roman"/>
          <w:sz w:val="28"/>
          <w:szCs w:val="28"/>
        </w:rPr>
        <w:t xml:space="preserve">rong, P. </w:t>
      </w:r>
      <w:hyperlink r:id="rId52" w:tgtFrame="_blank" w:history="1">
        <w:proofErr w:type="spellStart"/>
        <w:r w:rsidRPr="005C2D36">
          <w:rPr>
            <w:rFonts w:eastAsia="Times New Roman"/>
            <w:sz w:val="28"/>
            <w:szCs w:val="28"/>
          </w:rPr>
          <w:t>Centring</w:t>
        </w:r>
        <w:proofErr w:type="spellEnd"/>
        <w:r w:rsidRPr="005C2D36">
          <w:rPr>
            <w:rFonts w:eastAsia="Times New Roman"/>
            <w:sz w:val="28"/>
            <w:szCs w:val="28"/>
          </w:rPr>
          <w:t xml:space="preserve"> Care: Explaining Regulatory Tensions in Residential Care for Older Persons</w:t>
        </w:r>
      </w:hyperlink>
      <w:r>
        <w:rPr>
          <w:rFonts w:eastAsia="Times New Roman"/>
          <w:sz w:val="28"/>
          <w:szCs w:val="28"/>
        </w:rPr>
        <w:t xml:space="preserve">. </w:t>
      </w:r>
      <w:r w:rsidRPr="005C2D36">
        <w:rPr>
          <w:rFonts w:eastAsia="Times New Roman"/>
          <w:i/>
          <w:iCs/>
          <w:sz w:val="28"/>
          <w:szCs w:val="28"/>
        </w:rPr>
        <w:t>Studies in Political Economy 95</w:t>
      </w:r>
      <w:r>
        <w:rPr>
          <w:rFonts w:eastAsia="Times New Roman"/>
          <w:sz w:val="28"/>
          <w:szCs w:val="28"/>
        </w:rPr>
        <w:t>, 7–</w:t>
      </w:r>
      <w:r w:rsidRPr="005C2D36">
        <w:rPr>
          <w:rFonts w:eastAsia="Times New Roman"/>
          <w:sz w:val="28"/>
          <w:szCs w:val="28"/>
        </w:rPr>
        <w:t>28.</w:t>
      </w:r>
    </w:p>
    <w:p w14:paraId="4AED7507" w14:textId="77777777" w:rsidR="00966596" w:rsidRPr="005C2D36" w:rsidRDefault="00966596" w:rsidP="00966596">
      <w:pPr>
        <w:spacing w:after="0" w:line="240" w:lineRule="auto"/>
        <w:rPr>
          <w:rFonts w:eastAsia="Times New Roman"/>
          <w:sz w:val="28"/>
          <w:szCs w:val="28"/>
        </w:rPr>
      </w:pPr>
    </w:p>
    <w:p w14:paraId="12AF65E3" w14:textId="77777777" w:rsidR="00966596" w:rsidRDefault="00966596" w:rsidP="00966596">
      <w:pPr>
        <w:spacing w:after="0" w:line="240" w:lineRule="auto"/>
        <w:rPr>
          <w:rFonts w:eastAsia="Times New Roman"/>
          <w:sz w:val="28"/>
          <w:szCs w:val="28"/>
        </w:rPr>
      </w:pPr>
      <w:r>
        <w:rPr>
          <w:rFonts w:eastAsia="Times New Roman"/>
          <w:sz w:val="28"/>
          <w:szCs w:val="28"/>
        </w:rPr>
        <w:t xml:space="preserve">Banerjee, A., </w:t>
      </w:r>
      <w:r w:rsidRPr="005C2D36">
        <w:rPr>
          <w:rFonts w:eastAsia="Times New Roman"/>
          <w:sz w:val="28"/>
          <w:szCs w:val="28"/>
        </w:rPr>
        <w:t>Armstr</w:t>
      </w:r>
      <w:r>
        <w:rPr>
          <w:rFonts w:eastAsia="Times New Roman"/>
          <w:sz w:val="28"/>
          <w:szCs w:val="28"/>
        </w:rPr>
        <w:t xml:space="preserve">ong, P., Daly, T., Armstrong, H., &amp; </w:t>
      </w:r>
      <w:proofErr w:type="spellStart"/>
      <w:r>
        <w:rPr>
          <w:rFonts w:eastAsia="Times New Roman"/>
          <w:sz w:val="28"/>
          <w:szCs w:val="28"/>
        </w:rPr>
        <w:t>Braedley</w:t>
      </w:r>
      <w:proofErr w:type="spellEnd"/>
      <w:r>
        <w:rPr>
          <w:rFonts w:eastAsia="Times New Roman"/>
          <w:sz w:val="28"/>
          <w:szCs w:val="28"/>
        </w:rPr>
        <w:t xml:space="preserve">, S. </w:t>
      </w:r>
      <w:hyperlink r:id="rId53" w:tgtFrame="_blank" w:history="1">
        <w:r>
          <w:rPr>
            <w:rFonts w:eastAsia="Times New Roman"/>
            <w:sz w:val="28"/>
            <w:szCs w:val="28"/>
          </w:rPr>
          <w:t>“</w:t>
        </w:r>
        <w:proofErr w:type="spellStart"/>
        <w:r w:rsidRPr="005C2D36">
          <w:rPr>
            <w:rFonts w:eastAsia="Times New Roman"/>
            <w:sz w:val="28"/>
            <w:szCs w:val="28"/>
          </w:rPr>
          <w:t>Careworkers</w:t>
        </w:r>
        <w:proofErr w:type="spellEnd"/>
        <w:r w:rsidRPr="005C2D36">
          <w:rPr>
            <w:rFonts w:eastAsia="Times New Roman"/>
            <w:sz w:val="28"/>
            <w:szCs w:val="28"/>
          </w:rPr>
          <w:t xml:space="preserve"> Don’t Have a Voice:”</w:t>
        </w:r>
        <w:r>
          <w:rPr>
            <w:rFonts w:eastAsia="Times New Roman"/>
            <w:sz w:val="28"/>
            <w:szCs w:val="28"/>
          </w:rPr>
          <w:t xml:space="preserve"> </w:t>
        </w:r>
        <w:r w:rsidRPr="005C2D36">
          <w:rPr>
            <w:rFonts w:eastAsia="Times New Roman"/>
            <w:sz w:val="28"/>
            <w:szCs w:val="28"/>
          </w:rPr>
          <w:t>Epistemological Violence in Residential Care for Older People</w:t>
        </w:r>
      </w:hyperlink>
      <w:r>
        <w:rPr>
          <w:rFonts w:eastAsia="Times New Roman"/>
          <w:sz w:val="28"/>
          <w:szCs w:val="28"/>
        </w:rPr>
        <w:t xml:space="preserve">. </w:t>
      </w:r>
      <w:r w:rsidRPr="005C2D36">
        <w:rPr>
          <w:rFonts w:eastAsia="Times New Roman"/>
          <w:i/>
          <w:iCs/>
          <w:sz w:val="28"/>
          <w:szCs w:val="28"/>
        </w:rPr>
        <w:t>Journal of Aging Studies. Volume 33</w:t>
      </w:r>
      <w:r>
        <w:rPr>
          <w:rFonts w:eastAsia="Times New Roman"/>
          <w:sz w:val="28"/>
          <w:szCs w:val="28"/>
        </w:rPr>
        <w:t>, 28–</w:t>
      </w:r>
      <w:r w:rsidRPr="005C2D36">
        <w:rPr>
          <w:rFonts w:eastAsia="Times New Roman"/>
          <w:sz w:val="28"/>
          <w:szCs w:val="28"/>
        </w:rPr>
        <w:t>36.</w:t>
      </w:r>
    </w:p>
    <w:p w14:paraId="6DE46EDC" w14:textId="77777777" w:rsidR="00966596" w:rsidRPr="005C2D36" w:rsidRDefault="00966596" w:rsidP="00966596">
      <w:pPr>
        <w:spacing w:after="0" w:line="240" w:lineRule="auto"/>
        <w:rPr>
          <w:rFonts w:eastAsia="Times New Roman"/>
          <w:sz w:val="28"/>
          <w:szCs w:val="28"/>
        </w:rPr>
      </w:pPr>
    </w:p>
    <w:p w14:paraId="6F7DCD01" w14:textId="77777777" w:rsidR="00966596" w:rsidRDefault="00966596" w:rsidP="00966596">
      <w:pPr>
        <w:spacing w:after="0" w:line="240" w:lineRule="auto"/>
        <w:rPr>
          <w:rFonts w:eastAsia="Times New Roman"/>
          <w:sz w:val="28"/>
          <w:szCs w:val="28"/>
        </w:rPr>
      </w:pPr>
      <w:proofErr w:type="spellStart"/>
      <w:r>
        <w:rPr>
          <w:rFonts w:eastAsia="Times New Roman"/>
          <w:sz w:val="28"/>
          <w:szCs w:val="28"/>
        </w:rPr>
        <w:t>Braedley</w:t>
      </w:r>
      <w:proofErr w:type="spellEnd"/>
      <w:r>
        <w:rPr>
          <w:rFonts w:eastAsia="Times New Roman"/>
          <w:sz w:val="28"/>
          <w:szCs w:val="28"/>
        </w:rPr>
        <w:t xml:space="preserve">, S., &amp; Martel, G. </w:t>
      </w:r>
      <w:hyperlink r:id="rId54" w:tgtFrame="_blank" w:history="1">
        <w:r w:rsidRPr="005C2D36">
          <w:rPr>
            <w:rFonts w:eastAsia="Times New Roman"/>
            <w:sz w:val="28"/>
            <w:szCs w:val="28"/>
          </w:rPr>
          <w:t>Dreaming of Home:</w:t>
        </w:r>
        <w:r>
          <w:rPr>
            <w:rFonts w:eastAsia="Times New Roman"/>
            <w:sz w:val="28"/>
            <w:szCs w:val="28"/>
          </w:rPr>
          <w:t xml:space="preserve"> </w:t>
        </w:r>
        <w:r w:rsidRPr="005C2D36">
          <w:rPr>
            <w:rFonts w:eastAsia="Times New Roman"/>
            <w:sz w:val="28"/>
            <w:szCs w:val="28"/>
          </w:rPr>
          <w:t>Long-Term Residential Care and (IN) Equities by Design</w:t>
        </w:r>
      </w:hyperlink>
      <w:r>
        <w:rPr>
          <w:rFonts w:eastAsia="Times New Roman"/>
          <w:sz w:val="28"/>
          <w:szCs w:val="28"/>
        </w:rPr>
        <w:t xml:space="preserve">. </w:t>
      </w:r>
      <w:r w:rsidRPr="005C2D36">
        <w:rPr>
          <w:rFonts w:eastAsia="Times New Roman"/>
          <w:i/>
          <w:iCs/>
          <w:sz w:val="28"/>
          <w:szCs w:val="28"/>
        </w:rPr>
        <w:t>Studies in Political Economy 95</w:t>
      </w:r>
      <w:r>
        <w:rPr>
          <w:rFonts w:eastAsia="Times New Roman"/>
          <w:sz w:val="28"/>
          <w:szCs w:val="28"/>
        </w:rPr>
        <w:t>, 59–</w:t>
      </w:r>
      <w:r w:rsidRPr="005C2D36">
        <w:rPr>
          <w:rFonts w:eastAsia="Times New Roman"/>
          <w:sz w:val="28"/>
          <w:szCs w:val="28"/>
        </w:rPr>
        <w:t>81.</w:t>
      </w:r>
    </w:p>
    <w:p w14:paraId="482E8C89" w14:textId="77777777" w:rsidR="00966596" w:rsidRPr="005C2D36" w:rsidRDefault="00966596" w:rsidP="00966596">
      <w:pPr>
        <w:spacing w:after="0" w:line="240" w:lineRule="auto"/>
        <w:rPr>
          <w:rFonts w:eastAsia="Times New Roman"/>
          <w:sz w:val="28"/>
          <w:szCs w:val="28"/>
        </w:rPr>
      </w:pPr>
    </w:p>
    <w:p w14:paraId="3CD23046" w14:textId="77777777" w:rsidR="00966596" w:rsidRDefault="00966596" w:rsidP="00966596">
      <w:pPr>
        <w:spacing w:after="0" w:line="240" w:lineRule="auto"/>
        <w:rPr>
          <w:rFonts w:eastAsia="Times New Roman"/>
          <w:sz w:val="28"/>
          <w:szCs w:val="28"/>
        </w:rPr>
      </w:pPr>
      <w:proofErr w:type="spellStart"/>
      <w:r>
        <w:rPr>
          <w:rFonts w:eastAsia="Times New Roman"/>
          <w:sz w:val="28"/>
          <w:szCs w:val="28"/>
        </w:rPr>
        <w:t>Chivers</w:t>
      </w:r>
      <w:proofErr w:type="spellEnd"/>
      <w:r>
        <w:rPr>
          <w:rFonts w:eastAsia="Times New Roman"/>
          <w:sz w:val="28"/>
          <w:szCs w:val="28"/>
        </w:rPr>
        <w:t xml:space="preserve">, S., &amp; Adams, A. </w:t>
      </w:r>
      <w:hyperlink r:id="rId55" w:tgtFrame="_blank" w:history="1">
        <w:r w:rsidRPr="005C2D36">
          <w:rPr>
            <w:rFonts w:eastAsia="Times New Roman"/>
            <w:sz w:val="28"/>
            <w:szCs w:val="28"/>
          </w:rPr>
          <w:t xml:space="preserve">Architecture and Aging: The Depiction of Home in Sarah </w:t>
        </w:r>
        <w:proofErr w:type="spellStart"/>
        <w:r w:rsidRPr="005C2D36">
          <w:rPr>
            <w:rFonts w:eastAsia="Times New Roman"/>
            <w:sz w:val="28"/>
            <w:szCs w:val="28"/>
          </w:rPr>
          <w:t>Polley’s</w:t>
        </w:r>
        <w:proofErr w:type="spellEnd"/>
        <w:r w:rsidRPr="005C2D36">
          <w:rPr>
            <w:rFonts w:eastAsia="Times New Roman"/>
            <w:sz w:val="28"/>
            <w:szCs w:val="28"/>
          </w:rPr>
          <w:t xml:space="preserve"> Away From Her</w:t>
        </w:r>
      </w:hyperlink>
      <w:r>
        <w:rPr>
          <w:rFonts w:eastAsia="Times New Roman"/>
          <w:sz w:val="28"/>
          <w:szCs w:val="28"/>
        </w:rPr>
        <w:t xml:space="preserve">. </w:t>
      </w:r>
      <w:r w:rsidRPr="005C2D36">
        <w:rPr>
          <w:rFonts w:eastAsia="Times New Roman"/>
          <w:i/>
          <w:iCs/>
          <w:sz w:val="28"/>
          <w:szCs w:val="28"/>
        </w:rPr>
        <w:t>Age, Culture, Humanities</w:t>
      </w:r>
      <w:r w:rsidRPr="005C2D36">
        <w:rPr>
          <w:rFonts w:eastAsia="Times New Roman"/>
          <w:sz w:val="28"/>
          <w:szCs w:val="28"/>
        </w:rPr>
        <w:t xml:space="preserve"> </w:t>
      </w:r>
      <w:r w:rsidRPr="005C2D36">
        <w:rPr>
          <w:rFonts w:eastAsia="Times New Roman"/>
          <w:i/>
          <w:iCs/>
          <w:sz w:val="28"/>
          <w:szCs w:val="28"/>
        </w:rPr>
        <w:t>2</w:t>
      </w:r>
      <w:r w:rsidRPr="005C2D36">
        <w:rPr>
          <w:rFonts w:eastAsia="Times New Roman"/>
          <w:sz w:val="28"/>
          <w:szCs w:val="28"/>
        </w:rPr>
        <w:t>, online.</w:t>
      </w:r>
    </w:p>
    <w:p w14:paraId="6692B25D" w14:textId="77777777" w:rsidR="00966596" w:rsidRPr="005C2D36" w:rsidRDefault="00966596" w:rsidP="00966596">
      <w:pPr>
        <w:spacing w:after="0" w:line="240" w:lineRule="auto"/>
        <w:rPr>
          <w:rFonts w:eastAsia="Times New Roman"/>
          <w:sz w:val="28"/>
          <w:szCs w:val="28"/>
        </w:rPr>
      </w:pPr>
    </w:p>
    <w:p w14:paraId="24D177D2" w14:textId="77777777" w:rsidR="00966596" w:rsidRDefault="00966596" w:rsidP="00966596">
      <w:pPr>
        <w:spacing w:after="0" w:line="240" w:lineRule="auto"/>
        <w:rPr>
          <w:rFonts w:eastAsia="Times New Roman"/>
          <w:sz w:val="28"/>
          <w:szCs w:val="28"/>
        </w:rPr>
      </w:pPr>
      <w:r>
        <w:rPr>
          <w:rFonts w:eastAsia="Times New Roman"/>
          <w:sz w:val="28"/>
          <w:szCs w:val="28"/>
        </w:rPr>
        <w:t xml:space="preserve">Daly, T. </w:t>
      </w:r>
      <w:hyperlink r:id="rId56" w:tgtFrame="_blank" w:history="1">
        <w:r w:rsidRPr="005C2D36">
          <w:rPr>
            <w:rFonts w:eastAsia="Times New Roman"/>
            <w:sz w:val="28"/>
            <w:szCs w:val="28"/>
          </w:rPr>
          <w:t>Dancing the Two-step in Ontario’s Long-Term Care Sector: Deterrence Regulation=Consolidation</w:t>
        </w:r>
      </w:hyperlink>
      <w:r>
        <w:rPr>
          <w:rFonts w:eastAsia="Times New Roman"/>
          <w:sz w:val="28"/>
          <w:szCs w:val="28"/>
        </w:rPr>
        <w:t xml:space="preserve">. </w:t>
      </w:r>
      <w:r w:rsidRPr="00EF44D8">
        <w:rPr>
          <w:rFonts w:eastAsia="Times New Roman"/>
          <w:i/>
          <w:sz w:val="28"/>
          <w:szCs w:val="28"/>
        </w:rPr>
        <w:t>Studies in</w:t>
      </w:r>
      <w:r>
        <w:rPr>
          <w:rFonts w:eastAsia="Times New Roman"/>
          <w:sz w:val="28"/>
          <w:szCs w:val="28"/>
        </w:rPr>
        <w:t xml:space="preserve"> </w:t>
      </w:r>
      <w:r w:rsidRPr="005C2D36">
        <w:rPr>
          <w:rFonts w:eastAsia="Times New Roman"/>
          <w:i/>
          <w:iCs/>
          <w:sz w:val="28"/>
          <w:szCs w:val="28"/>
        </w:rPr>
        <w:t>Political Economy 95</w:t>
      </w:r>
      <w:r>
        <w:rPr>
          <w:rFonts w:eastAsia="Times New Roman"/>
          <w:sz w:val="28"/>
          <w:szCs w:val="28"/>
        </w:rPr>
        <w:t>, 29–</w:t>
      </w:r>
      <w:r w:rsidRPr="005C2D36">
        <w:rPr>
          <w:rFonts w:eastAsia="Times New Roman"/>
          <w:sz w:val="28"/>
          <w:szCs w:val="28"/>
        </w:rPr>
        <w:t>58.</w:t>
      </w:r>
    </w:p>
    <w:p w14:paraId="12EE8B8F" w14:textId="77777777" w:rsidR="00966596" w:rsidRPr="005C2D36" w:rsidRDefault="00966596" w:rsidP="00966596">
      <w:pPr>
        <w:spacing w:after="0" w:line="240" w:lineRule="auto"/>
        <w:rPr>
          <w:rFonts w:eastAsia="Times New Roman"/>
          <w:sz w:val="28"/>
          <w:szCs w:val="28"/>
        </w:rPr>
      </w:pPr>
    </w:p>
    <w:p w14:paraId="646C9F60" w14:textId="77777777" w:rsidR="00966596" w:rsidRDefault="00966596" w:rsidP="00966596">
      <w:pPr>
        <w:spacing w:after="0" w:line="240" w:lineRule="auto"/>
        <w:rPr>
          <w:rFonts w:eastAsia="Times New Roman"/>
          <w:sz w:val="28"/>
          <w:szCs w:val="28"/>
        </w:rPr>
      </w:pPr>
      <w:r>
        <w:rPr>
          <w:rFonts w:eastAsia="Times New Roman"/>
          <w:sz w:val="28"/>
          <w:szCs w:val="28"/>
        </w:rPr>
        <w:t>Daly, T.,</w:t>
      </w:r>
      <w:r w:rsidRPr="005C2D36">
        <w:rPr>
          <w:rFonts w:eastAsia="Times New Roman"/>
          <w:sz w:val="28"/>
          <w:szCs w:val="28"/>
        </w:rPr>
        <w:t xml:space="preserve"> Armstrong, P., &amp; Lowndes, R. </w:t>
      </w:r>
      <w:hyperlink r:id="rId57" w:tgtFrame="_blank" w:history="1">
        <w:r w:rsidRPr="005C2D36">
          <w:rPr>
            <w:rFonts w:eastAsia="Times New Roman"/>
            <w:sz w:val="28"/>
            <w:szCs w:val="28"/>
          </w:rPr>
          <w:t>Liminality in Ontario’s long-term care facilities:</w:t>
        </w:r>
        <w:r>
          <w:rPr>
            <w:rFonts w:eastAsia="Times New Roman"/>
            <w:sz w:val="28"/>
            <w:szCs w:val="28"/>
          </w:rPr>
          <w:t xml:space="preserve"> </w:t>
        </w:r>
        <w:r w:rsidRPr="005C2D36">
          <w:rPr>
            <w:rFonts w:eastAsia="Times New Roman"/>
            <w:sz w:val="28"/>
            <w:szCs w:val="28"/>
          </w:rPr>
          <w:t>Private companions’ care work in the space ‘betwixt and between.’</w:t>
        </w:r>
      </w:hyperlink>
      <w:r>
        <w:rPr>
          <w:rFonts w:eastAsia="Times New Roman"/>
          <w:sz w:val="28"/>
          <w:szCs w:val="28"/>
        </w:rPr>
        <w:t xml:space="preserve"> </w:t>
      </w:r>
      <w:r w:rsidRPr="005C2D36">
        <w:rPr>
          <w:rFonts w:eastAsia="Times New Roman"/>
          <w:i/>
          <w:iCs/>
          <w:sz w:val="28"/>
          <w:szCs w:val="28"/>
        </w:rPr>
        <w:t>Competition &amp; Change, 19</w:t>
      </w:r>
      <w:r w:rsidRPr="00966596">
        <w:rPr>
          <w:rFonts w:eastAsia="Times New Roman"/>
          <w:iCs/>
          <w:sz w:val="28"/>
          <w:szCs w:val="28"/>
        </w:rPr>
        <w:t>(</w:t>
      </w:r>
      <w:r>
        <w:rPr>
          <w:rFonts w:eastAsia="Times New Roman"/>
          <w:sz w:val="28"/>
          <w:szCs w:val="28"/>
        </w:rPr>
        <w:t>3), 246–263.</w:t>
      </w:r>
    </w:p>
    <w:p w14:paraId="362B0915" w14:textId="77777777" w:rsidR="00966596" w:rsidRPr="005C2D36" w:rsidRDefault="00966596" w:rsidP="00966596">
      <w:pPr>
        <w:spacing w:after="0" w:line="240" w:lineRule="auto"/>
        <w:rPr>
          <w:rFonts w:eastAsia="Times New Roman"/>
          <w:sz w:val="28"/>
          <w:szCs w:val="28"/>
        </w:rPr>
      </w:pPr>
    </w:p>
    <w:p w14:paraId="2C0830FD" w14:textId="77777777" w:rsidR="00966596" w:rsidRDefault="00966596" w:rsidP="00966596">
      <w:pPr>
        <w:spacing w:after="0" w:line="240" w:lineRule="auto"/>
        <w:rPr>
          <w:rFonts w:eastAsia="Times New Roman"/>
          <w:sz w:val="28"/>
          <w:szCs w:val="28"/>
        </w:rPr>
      </w:pPr>
      <w:proofErr w:type="spellStart"/>
      <w:r w:rsidRPr="005C2D36">
        <w:rPr>
          <w:rFonts w:eastAsia="Times New Roman"/>
          <w:sz w:val="28"/>
          <w:szCs w:val="28"/>
        </w:rPr>
        <w:t>Doupe</w:t>
      </w:r>
      <w:proofErr w:type="spellEnd"/>
      <w:r w:rsidRPr="005C2D36">
        <w:rPr>
          <w:rFonts w:eastAsia="Times New Roman"/>
          <w:sz w:val="28"/>
          <w:szCs w:val="28"/>
        </w:rPr>
        <w:t xml:space="preserve">, M., McGregor, M., &amp; </w:t>
      </w:r>
      <w:proofErr w:type="spellStart"/>
      <w:r w:rsidRPr="005C2D36">
        <w:rPr>
          <w:rFonts w:eastAsia="Times New Roman"/>
          <w:sz w:val="28"/>
          <w:szCs w:val="28"/>
        </w:rPr>
        <w:t>Sivananthan</w:t>
      </w:r>
      <w:proofErr w:type="spellEnd"/>
      <w:r w:rsidRPr="005C2D36">
        <w:rPr>
          <w:rFonts w:eastAsia="Times New Roman"/>
          <w:sz w:val="28"/>
          <w:szCs w:val="28"/>
        </w:rPr>
        <w:t>, S.</w:t>
      </w:r>
      <w:hyperlink r:id="rId58" w:tgtFrame="_blank" w:history="1">
        <w:r>
          <w:rPr>
            <w:rFonts w:eastAsia="Times New Roman"/>
            <w:sz w:val="28"/>
            <w:szCs w:val="28"/>
          </w:rPr>
          <w:t xml:space="preserve"> </w:t>
        </w:r>
        <w:r w:rsidRPr="005C2D36">
          <w:rPr>
            <w:rFonts w:eastAsia="Times New Roman"/>
            <w:sz w:val="28"/>
            <w:szCs w:val="28"/>
          </w:rPr>
          <w:t>Exploring the Ecology of Publicly Funded Residential Long-term Care Bed Supply in Canada</w:t>
        </w:r>
      </w:hyperlink>
      <w:r w:rsidRPr="005C2D36">
        <w:rPr>
          <w:rFonts w:eastAsia="Times New Roman"/>
          <w:sz w:val="28"/>
          <w:szCs w:val="28"/>
        </w:rPr>
        <w:t>.</w:t>
      </w:r>
      <w:r>
        <w:rPr>
          <w:rFonts w:eastAsia="Times New Roman"/>
          <w:i/>
          <w:iCs/>
          <w:sz w:val="28"/>
          <w:szCs w:val="28"/>
        </w:rPr>
        <w:t xml:space="preserve"> </w:t>
      </w:r>
      <w:r w:rsidRPr="005C2D36">
        <w:rPr>
          <w:rFonts w:eastAsia="Times New Roman"/>
          <w:i/>
          <w:iCs/>
          <w:sz w:val="28"/>
          <w:szCs w:val="28"/>
        </w:rPr>
        <w:t>Canadian Journal on Aging, 34</w:t>
      </w:r>
      <w:r w:rsidRPr="00966596">
        <w:rPr>
          <w:rFonts w:eastAsia="Times New Roman"/>
          <w:iCs/>
          <w:sz w:val="28"/>
          <w:szCs w:val="28"/>
        </w:rPr>
        <w:t>(</w:t>
      </w:r>
      <w:r>
        <w:rPr>
          <w:rFonts w:eastAsia="Times New Roman"/>
          <w:sz w:val="28"/>
          <w:szCs w:val="28"/>
        </w:rPr>
        <w:t>1), 60–</w:t>
      </w:r>
      <w:r w:rsidRPr="005C2D36">
        <w:rPr>
          <w:rFonts w:eastAsia="Times New Roman"/>
          <w:sz w:val="28"/>
          <w:szCs w:val="28"/>
        </w:rPr>
        <w:t>74.</w:t>
      </w:r>
    </w:p>
    <w:p w14:paraId="514C22E4" w14:textId="77777777" w:rsidR="00966596" w:rsidRPr="005C2D36" w:rsidRDefault="00966596" w:rsidP="00966596">
      <w:pPr>
        <w:spacing w:after="0" w:line="240" w:lineRule="auto"/>
        <w:rPr>
          <w:rFonts w:eastAsia="Times New Roman"/>
          <w:sz w:val="28"/>
          <w:szCs w:val="28"/>
        </w:rPr>
      </w:pPr>
    </w:p>
    <w:p w14:paraId="70E35B84" w14:textId="77777777" w:rsidR="00966596" w:rsidRDefault="00966596" w:rsidP="00966596">
      <w:pPr>
        <w:spacing w:after="0" w:line="240" w:lineRule="auto"/>
        <w:rPr>
          <w:rFonts w:eastAsia="Times New Roman"/>
          <w:sz w:val="28"/>
          <w:szCs w:val="28"/>
        </w:rPr>
      </w:pPr>
      <w:r>
        <w:rPr>
          <w:rFonts w:eastAsia="Times New Roman"/>
          <w:sz w:val="28"/>
          <w:szCs w:val="28"/>
        </w:rPr>
        <w:t xml:space="preserve">Jacobsen, F. </w:t>
      </w:r>
      <w:hyperlink r:id="rId59" w:tgtFrame="_blank" w:history="1">
        <w:r w:rsidRPr="005C2D36">
          <w:rPr>
            <w:rFonts w:eastAsia="Times New Roman"/>
            <w:sz w:val="28"/>
            <w:szCs w:val="28"/>
          </w:rPr>
          <w:t>Understanding public elderly care policy in Norway: A narrative analysis of governmental White papers.</w:t>
        </w:r>
      </w:hyperlink>
      <w:r>
        <w:rPr>
          <w:rFonts w:eastAsia="Times New Roman"/>
          <w:sz w:val="28"/>
          <w:szCs w:val="28"/>
        </w:rPr>
        <w:t xml:space="preserve"> </w:t>
      </w:r>
      <w:r w:rsidRPr="005C2D36">
        <w:rPr>
          <w:rFonts w:eastAsia="Times New Roman"/>
          <w:i/>
          <w:iCs/>
          <w:sz w:val="28"/>
          <w:szCs w:val="28"/>
        </w:rPr>
        <w:t>Journal of Aging Studies</w:t>
      </w:r>
      <w:r w:rsidRPr="005C2D36">
        <w:rPr>
          <w:rFonts w:eastAsia="Times New Roman"/>
          <w:sz w:val="28"/>
          <w:szCs w:val="28"/>
        </w:rPr>
        <w:t xml:space="preserve">, </w:t>
      </w:r>
      <w:r w:rsidRPr="00EF44D8">
        <w:rPr>
          <w:rFonts w:eastAsia="Times New Roman"/>
          <w:i/>
          <w:sz w:val="28"/>
          <w:szCs w:val="28"/>
        </w:rPr>
        <w:t>34</w:t>
      </w:r>
      <w:r>
        <w:rPr>
          <w:rFonts w:eastAsia="Times New Roman"/>
          <w:sz w:val="28"/>
          <w:szCs w:val="28"/>
        </w:rPr>
        <w:t>(1), 199–</w:t>
      </w:r>
      <w:r w:rsidRPr="005C2D36">
        <w:rPr>
          <w:rFonts w:eastAsia="Times New Roman"/>
          <w:sz w:val="28"/>
          <w:szCs w:val="28"/>
        </w:rPr>
        <w:t>205.</w:t>
      </w:r>
    </w:p>
    <w:p w14:paraId="5D3ADD39" w14:textId="77777777" w:rsidR="00966596" w:rsidRPr="005C2D36" w:rsidRDefault="00966596" w:rsidP="00966596">
      <w:pPr>
        <w:spacing w:after="0" w:line="240" w:lineRule="auto"/>
        <w:rPr>
          <w:rFonts w:eastAsia="Times New Roman"/>
          <w:sz w:val="28"/>
          <w:szCs w:val="28"/>
        </w:rPr>
      </w:pPr>
    </w:p>
    <w:p w14:paraId="3645C0BB" w14:textId="77777777" w:rsidR="00966596" w:rsidRDefault="00966596" w:rsidP="00966596">
      <w:pPr>
        <w:spacing w:after="0" w:line="240" w:lineRule="auto"/>
        <w:rPr>
          <w:rFonts w:eastAsia="Times New Roman"/>
          <w:sz w:val="28"/>
          <w:szCs w:val="28"/>
        </w:rPr>
      </w:pPr>
      <w:r>
        <w:rPr>
          <w:rFonts w:eastAsia="Times New Roman"/>
          <w:sz w:val="28"/>
          <w:szCs w:val="28"/>
        </w:rPr>
        <w:t xml:space="preserve">Lowndes, R., </w:t>
      </w:r>
      <w:r w:rsidRPr="005C2D36">
        <w:rPr>
          <w:rFonts w:eastAsia="Times New Roman"/>
          <w:sz w:val="28"/>
          <w:szCs w:val="28"/>
        </w:rPr>
        <w:t>Armstrong, P., &amp; Daly, T. T</w:t>
      </w:r>
      <w:hyperlink r:id="rId60" w:tgtFrame="_blank" w:history="1">
        <w:r w:rsidRPr="005C2D36">
          <w:rPr>
            <w:rFonts w:eastAsia="Times New Roman"/>
            <w:sz w:val="28"/>
            <w:szCs w:val="28"/>
          </w:rPr>
          <w:t>he Meaning of “Dining”: The Social Organization of Food in Long-term Care</w:t>
        </w:r>
      </w:hyperlink>
      <w:r>
        <w:rPr>
          <w:rFonts w:eastAsia="Times New Roman"/>
          <w:sz w:val="28"/>
          <w:szCs w:val="28"/>
        </w:rPr>
        <w:t xml:space="preserve">. </w:t>
      </w:r>
      <w:r w:rsidRPr="005C2D36">
        <w:rPr>
          <w:rFonts w:eastAsia="Times New Roman"/>
          <w:i/>
          <w:iCs/>
          <w:sz w:val="28"/>
          <w:szCs w:val="28"/>
        </w:rPr>
        <w:t>Food Studies Interdisciplinary Journal, 4</w:t>
      </w:r>
      <w:r w:rsidRPr="00966596">
        <w:rPr>
          <w:rFonts w:eastAsia="Times New Roman"/>
          <w:iCs/>
          <w:sz w:val="28"/>
          <w:szCs w:val="28"/>
        </w:rPr>
        <w:t>(</w:t>
      </w:r>
      <w:r>
        <w:rPr>
          <w:rFonts w:eastAsia="Times New Roman"/>
          <w:sz w:val="28"/>
          <w:szCs w:val="28"/>
        </w:rPr>
        <w:t>1), 19–</w:t>
      </w:r>
      <w:r w:rsidRPr="005C2D36">
        <w:rPr>
          <w:rFonts w:eastAsia="Times New Roman"/>
          <w:sz w:val="28"/>
          <w:szCs w:val="28"/>
        </w:rPr>
        <w:t>34.</w:t>
      </w:r>
    </w:p>
    <w:p w14:paraId="2CFF846D" w14:textId="77777777" w:rsidR="00966596" w:rsidRPr="005C2D36" w:rsidRDefault="00966596" w:rsidP="00966596">
      <w:pPr>
        <w:spacing w:after="0" w:line="240" w:lineRule="auto"/>
        <w:rPr>
          <w:rFonts w:eastAsia="Times New Roman"/>
          <w:sz w:val="28"/>
          <w:szCs w:val="28"/>
        </w:rPr>
      </w:pPr>
    </w:p>
    <w:p w14:paraId="61880FCE" w14:textId="77777777" w:rsidR="00966596" w:rsidRPr="005C2D36" w:rsidRDefault="00966596" w:rsidP="00966596">
      <w:pPr>
        <w:spacing w:after="0" w:line="240" w:lineRule="auto"/>
        <w:rPr>
          <w:rFonts w:eastAsia="Times New Roman"/>
          <w:sz w:val="28"/>
          <w:szCs w:val="28"/>
        </w:rPr>
      </w:pPr>
      <w:r w:rsidRPr="005C2D36">
        <w:rPr>
          <w:rFonts w:eastAsia="Times New Roman"/>
          <w:sz w:val="28"/>
          <w:szCs w:val="28"/>
        </w:rPr>
        <w:t xml:space="preserve">MacDonald, M. </w:t>
      </w:r>
      <w:hyperlink r:id="rId61" w:tgtFrame="_blank" w:history="1">
        <w:r w:rsidRPr="005C2D36">
          <w:rPr>
            <w:rFonts w:eastAsia="Times New Roman"/>
            <w:sz w:val="28"/>
            <w:szCs w:val="28"/>
          </w:rPr>
          <w:t>Regulating Individual Charges for Long-Term Residential Care in Canada</w:t>
        </w:r>
      </w:hyperlink>
      <w:r w:rsidRPr="005C2D36">
        <w:rPr>
          <w:rFonts w:eastAsia="Times New Roman"/>
          <w:sz w:val="28"/>
          <w:szCs w:val="28"/>
        </w:rPr>
        <w:t>.</w:t>
      </w:r>
      <w:r>
        <w:rPr>
          <w:rFonts w:eastAsia="Times New Roman"/>
          <w:i/>
          <w:iCs/>
          <w:sz w:val="28"/>
          <w:szCs w:val="28"/>
        </w:rPr>
        <w:t xml:space="preserve"> </w:t>
      </w:r>
      <w:r w:rsidRPr="005C2D36">
        <w:rPr>
          <w:rFonts w:eastAsia="Times New Roman"/>
          <w:i/>
          <w:iCs/>
          <w:sz w:val="28"/>
          <w:szCs w:val="28"/>
        </w:rPr>
        <w:t>Studies in Political Economy 95</w:t>
      </w:r>
      <w:r>
        <w:rPr>
          <w:rFonts w:eastAsia="Times New Roman"/>
          <w:sz w:val="28"/>
          <w:szCs w:val="28"/>
        </w:rPr>
        <w:t>, 83–</w:t>
      </w:r>
      <w:r w:rsidRPr="005C2D36">
        <w:rPr>
          <w:rFonts w:eastAsia="Times New Roman"/>
          <w:sz w:val="28"/>
          <w:szCs w:val="28"/>
        </w:rPr>
        <w:t>114.</w:t>
      </w:r>
    </w:p>
    <w:p w14:paraId="3BD3333E" w14:textId="77777777" w:rsidR="00966596" w:rsidRDefault="00966596" w:rsidP="00966596">
      <w:pPr>
        <w:spacing w:after="0" w:line="240" w:lineRule="auto"/>
        <w:rPr>
          <w:rFonts w:eastAsia="Times New Roman"/>
          <w:sz w:val="28"/>
          <w:szCs w:val="28"/>
        </w:rPr>
      </w:pPr>
    </w:p>
    <w:p w14:paraId="3061B075" w14:textId="77777777" w:rsidR="00966596" w:rsidRPr="00EF44D8" w:rsidRDefault="00966596" w:rsidP="00966596">
      <w:pPr>
        <w:spacing w:after="0" w:line="240" w:lineRule="auto"/>
        <w:rPr>
          <w:rFonts w:eastAsia="Times New Roman"/>
          <w:b/>
          <w:sz w:val="28"/>
          <w:szCs w:val="28"/>
        </w:rPr>
      </w:pPr>
      <w:r w:rsidRPr="00EF44D8">
        <w:rPr>
          <w:rFonts w:eastAsia="Times New Roman"/>
          <w:b/>
          <w:sz w:val="28"/>
          <w:szCs w:val="28"/>
        </w:rPr>
        <w:t>2014</w:t>
      </w:r>
    </w:p>
    <w:p w14:paraId="2EBB57AA" w14:textId="77777777" w:rsidR="00966596" w:rsidRPr="005C2D36" w:rsidRDefault="00966596" w:rsidP="00966596">
      <w:pPr>
        <w:spacing w:after="0" w:line="240" w:lineRule="auto"/>
        <w:rPr>
          <w:rFonts w:eastAsia="Times New Roman"/>
          <w:sz w:val="28"/>
          <w:szCs w:val="28"/>
        </w:rPr>
      </w:pPr>
    </w:p>
    <w:p w14:paraId="641EE275" w14:textId="77777777" w:rsidR="00966596" w:rsidRDefault="00966596" w:rsidP="00966596">
      <w:pPr>
        <w:spacing w:after="0" w:line="240" w:lineRule="auto"/>
        <w:rPr>
          <w:rFonts w:eastAsia="Times New Roman"/>
          <w:sz w:val="28"/>
          <w:szCs w:val="28"/>
        </w:rPr>
      </w:pPr>
      <w:r>
        <w:rPr>
          <w:rFonts w:eastAsia="Times New Roman"/>
          <w:sz w:val="28"/>
          <w:szCs w:val="28"/>
        </w:rPr>
        <w:t xml:space="preserve">Armstrong, P. </w:t>
      </w:r>
      <w:hyperlink r:id="rId62" w:tgtFrame="_blank" w:history="1">
        <w:r w:rsidRPr="005C2D36">
          <w:rPr>
            <w:rFonts w:eastAsia="Times New Roman"/>
            <w:sz w:val="28"/>
            <w:szCs w:val="28"/>
          </w:rPr>
          <w:t>Abuse of Health Care Workers</w:t>
        </w:r>
      </w:hyperlink>
      <w:r>
        <w:rPr>
          <w:rFonts w:eastAsia="Times New Roman"/>
          <w:sz w:val="28"/>
          <w:szCs w:val="28"/>
        </w:rPr>
        <w:t>. In: Jennings, B. (E</w:t>
      </w:r>
      <w:r w:rsidRPr="005C2D36">
        <w:rPr>
          <w:rFonts w:eastAsia="Times New Roman"/>
          <w:sz w:val="28"/>
          <w:szCs w:val="28"/>
        </w:rPr>
        <w:t xml:space="preserve">d.) </w:t>
      </w:r>
      <w:r w:rsidRPr="00EF44D8">
        <w:rPr>
          <w:rFonts w:eastAsia="Times New Roman"/>
          <w:i/>
          <w:iCs/>
          <w:sz w:val="28"/>
          <w:szCs w:val="28"/>
        </w:rPr>
        <w:t>Bioethics</w:t>
      </w:r>
      <w:r w:rsidRPr="00EF44D8">
        <w:rPr>
          <w:rFonts w:eastAsia="Times New Roman"/>
          <w:i/>
          <w:sz w:val="28"/>
          <w:szCs w:val="28"/>
        </w:rPr>
        <w:t>, 4th Edition, Vol 1</w:t>
      </w:r>
      <w:r w:rsidRPr="005C2D36">
        <w:rPr>
          <w:rFonts w:eastAsia="Times New Roman"/>
          <w:sz w:val="28"/>
          <w:szCs w:val="28"/>
        </w:rPr>
        <w:t xml:space="preserve"> </w:t>
      </w:r>
      <w:r>
        <w:rPr>
          <w:rFonts w:eastAsia="Times New Roman"/>
          <w:sz w:val="28"/>
          <w:szCs w:val="28"/>
        </w:rPr>
        <w:t xml:space="preserve">(pp. </w:t>
      </w:r>
      <w:r w:rsidRPr="005C2D36">
        <w:rPr>
          <w:rFonts w:eastAsia="Times New Roman"/>
          <w:sz w:val="28"/>
          <w:szCs w:val="28"/>
        </w:rPr>
        <w:t>7</w:t>
      </w:r>
      <w:r>
        <w:rPr>
          <w:rFonts w:eastAsia="Times New Roman"/>
          <w:sz w:val="28"/>
          <w:szCs w:val="28"/>
        </w:rPr>
        <w:t>4–</w:t>
      </w:r>
      <w:r w:rsidRPr="005C2D36">
        <w:rPr>
          <w:rFonts w:eastAsia="Times New Roman"/>
          <w:sz w:val="28"/>
          <w:szCs w:val="28"/>
        </w:rPr>
        <w:t>77</w:t>
      </w:r>
      <w:r>
        <w:rPr>
          <w:rFonts w:eastAsia="Times New Roman"/>
          <w:sz w:val="28"/>
          <w:szCs w:val="28"/>
        </w:rPr>
        <w:t>).</w:t>
      </w:r>
      <w:r w:rsidRPr="005C2D36">
        <w:rPr>
          <w:rFonts w:eastAsia="Times New Roman"/>
          <w:sz w:val="28"/>
          <w:szCs w:val="28"/>
        </w:rPr>
        <w:t xml:space="preserve"> Gale Cengage Learning.</w:t>
      </w:r>
    </w:p>
    <w:p w14:paraId="0FE28A35" w14:textId="77777777" w:rsidR="00966596" w:rsidRPr="005C2D36" w:rsidRDefault="00966596" w:rsidP="00966596">
      <w:pPr>
        <w:tabs>
          <w:tab w:val="left" w:pos="8400"/>
        </w:tabs>
        <w:spacing w:after="0" w:line="240" w:lineRule="auto"/>
        <w:rPr>
          <w:rFonts w:eastAsia="Times New Roman"/>
          <w:sz w:val="28"/>
          <w:szCs w:val="28"/>
        </w:rPr>
      </w:pPr>
    </w:p>
    <w:p w14:paraId="00DCD5B8" w14:textId="77777777" w:rsidR="00966596" w:rsidRDefault="00966596" w:rsidP="00966596">
      <w:pPr>
        <w:spacing w:after="0" w:line="240" w:lineRule="auto"/>
        <w:rPr>
          <w:rFonts w:eastAsia="Times New Roman"/>
          <w:sz w:val="28"/>
          <w:szCs w:val="28"/>
        </w:rPr>
      </w:pPr>
      <w:r w:rsidRPr="005C2D36">
        <w:rPr>
          <w:rFonts w:eastAsia="Times New Roman"/>
          <w:sz w:val="28"/>
          <w:szCs w:val="28"/>
        </w:rPr>
        <w:t xml:space="preserve">Jacobsen, F. </w:t>
      </w:r>
      <w:hyperlink r:id="rId63" w:history="1">
        <w:r w:rsidRPr="005C2D36">
          <w:rPr>
            <w:rFonts w:eastAsia="Times New Roman"/>
            <w:sz w:val="28"/>
            <w:szCs w:val="28"/>
          </w:rPr>
          <w:t>Continuity and Change in Norwegian Nursing Homes, in the Context of Norwegian Welfare State Ambitions</w:t>
        </w:r>
      </w:hyperlink>
      <w:r>
        <w:rPr>
          <w:rFonts w:eastAsia="Times New Roman"/>
          <w:sz w:val="28"/>
          <w:szCs w:val="28"/>
        </w:rPr>
        <w:t xml:space="preserve">. </w:t>
      </w:r>
      <w:r w:rsidRPr="005C2D36">
        <w:rPr>
          <w:rFonts w:eastAsia="Times New Roman"/>
          <w:i/>
          <w:iCs/>
          <w:sz w:val="28"/>
          <w:szCs w:val="28"/>
        </w:rPr>
        <w:t>Ageing International, 40</w:t>
      </w:r>
      <w:r w:rsidRPr="00966596">
        <w:rPr>
          <w:rFonts w:eastAsia="Times New Roman"/>
          <w:iCs/>
          <w:sz w:val="28"/>
          <w:szCs w:val="28"/>
        </w:rPr>
        <w:t>(</w:t>
      </w:r>
      <w:r>
        <w:rPr>
          <w:rFonts w:eastAsia="Times New Roman"/>
          <w:sz w:val="28"/>
          <w:szCs w:val="28"/>
        </w:rPr>
        <w:t>3), 219–</w:t>
      </w:r>
      <w:r w:rsidRPr="005C2D36">
        <w:rPr>
          <w:rFonts w:eastAsia="Times New Roman"/>
          <w:sz w:val="28"/>
          <w:szCs w:val="28"/>
        </w:rPr>
        <w:t>228.</w:t>
      </w:r>
    </w:p>
    <w:p w14:paraId="32FFABBE" w14:textId="77777777" w:rsidR="00966596" w:rsidRPr="005C2D36" w:rsidRDefault="00966596" w:rsidP="00966596">
      <w:pPr>
        <w:spacing w:after="0" w:line="240" w:lineRule="auto"/>
        <w:rPr>
          <w:rFonts w:eastAsia="Times New Roman"/>
          <w:sz w:val="28"/>
          <w:szCs w:val="28"/>
        </w:rPr>
      </w:pPr>
    </w:p>
    <w:p w14:paraId="156C5ED6" w14:textId="77777777" w:rsidR="00966596" w:rsidRDefault="00966596" w:rsidP="00966596">
      <w:pPr>
        <w:spacing w:after="0" w:line="240" w:lineRule="auto"/>
        <w:rPr>
          <w:rFonts w:eastAsia="Times New Roman"/>
          <w:sz w:val="28"/>
          <w:szCs w:val="28"/>
        </w:rPr>
      </w:pPr>
      <w:r>
        <w:rPr>
          <w:rFonts w:eastAsia="Times New Roman"/>
          <w:sz w:val="28"/>
          <w:szCs w:val="28"/>
        </w:rPr>
        <w:t>Lloyd, L.,</w:t>
      </w:r>
      <w:r w:rsidRPr="005C2D36">
        <w:rPr>
          <w:rFonts w:eastAsia="Times New Roman"/>
          <w:sz w:val="28"/>
          <w:szCs w:val="28"/>
        </w:rPr>
        <w:t xml:space="preserve"> Banerjee, A., Harrington, C., Jacobsen, F. F. &amp; </w:t>
      </w:r>
      <w:proofErr w:type="spellStart"/>
      <w:r w:rsidRPr="005C2D36">
        <w:rPr>
          <w:rFonts w:eastAsia="Times New Roman"/>
          <w:sz w:val="28"/>
          <w:szCs w:val="28"/>
        </w:rPr>
        <w:t>Szebehely</w:t>
      </w:r>
      <w:proofErr w:type="spellEnd"/>
      <w:r w:rsidRPr="005C2D36">
        <w:rPr>
          <w:rFonts w:eastAsia="Times New Roman"/>
          <w:sz w:val="28"/>
          <w:szCs w:val="28"/>
        </w:rPr>
        <w:t>, M. “</w:t>
      </w:r>
      <w:hyperlink r:id="rId64" w:tgtFrame="_blank" w:history="1">
        <w:r w:rsidRPr="005C2D36">
          <w:rPr>
            <w:rFonts w:eastAsia="Times New Roman"/>
            <w:sz w:val="28"/>
            <w:szCs w:val="28"/>
          </w:rPr>
          <w:t>It is a scandal!: Comparing the causes and consequences of nursing home media scandals in five countries.</w:t>
        </w:r>
      </w:hyperlink>
      <w:r>
        <w:rPr>
          <w:rFonts w:eastAsia="Times New Roman"/>
          <w:sz w:val="28"/>
          <w:szCs w:val="28"/>
        </w:rPr>
        <w:t xml:space="preserve">” </w:t>
      </w:r>
      <w:r w:rsidRPr="005C2D36">
        <w:rPr>
          <w:rFonts w:eastAsia="Times New Roman"/>
          <w:i/>
          <w:iCs/>
          <w:sz w:val="28"/>
          <w:szCs w:val="28"/>
        </w:rPr>
        <w:t>International Journal of Sociology and Social Policy, 34</w:t>
      </w:r>
      <w:r w:rsidRPr="00966596">
        <w:rPr>
          <w:rFonts w:eastAsia="Times New Roman"/>
          <w:iCs/>
          <w:sz w:val="28"/>
          <w:szCs w:val="28"/>
        </w:rPr>
        <w:t>(</w:t>
      </w:r>
      <w:r w:rsidRPr="005C2D36">
        <w:rPr>
          <w:rFonts w:eastAsia="Times New Roman"/>
          <w:sz w:val="28"/>
          <w:szCs w:val="28"/>
        </w:rPr>
        <w:t>1/2</w:t>
      </w:r>
      <w:r w:rsidRPr="005C2D36">
        <w:rPr>
          <w:rFonts w:eastAsia="Times New Roman"/>
          <w:i/>
          <w:iCs/>
          <w:sz w:val="28"/>
          <w:szCs w:val="28"/>
        </w:rPr>
        <w:t>)</w:t>
      </w:r>
      <w:r>
        <w:rPr>
          <w:rFonts w:eastAsia="Times New Roman"/>
          <w:sz w:val="28"/>
          <w:szCs w:val="28"/>
        </w:rPr>
        <w:t>,</w:t>
      </w:r>
      <w:r w:rsidRPr="005C2D36">
        <w:rPr>
          <w:rFonts w:eastAsia="Times New Roman"/>
          <w:sz w:val="28"/>
          <w:szCs w:val="28"/>
        </w:rPr>
        <w:t xml:space="preserve"> 2 </w:t>
      </w:r>
      <w:r>
        <w:rPr>
          <w:rFonts w:eastAsia="Times New Roman"/>
          <w:sz w:val="28"/>
          <w:szCs w:val="28"/>
        </w:rPr>
        <w:t>–</w:t>
      </w:r>
      <w:r w:rsidRPr="005C2D36">
        <w:rPr>
          <w:rFonts w:eastAsia="Times New Roman"/>
          <w:sz w:val="28"/>
          <w:szCs w:val="28"/>
        </w:rPr>
        <w:t>18.</w:t>
      </w:r>
    </w:p>
    <w:p w14:paraId="797EE94E" w14:textId="77777777" w:rsidR="00966596" w:rsidRPr="005C2D36" w:rsidRDefault="00966596" w:rsidP="00966596">
      <w:pPr>
        <w:spacing w:after="0" w:line="240" w:lineRule="auto"/>
        <w:rPr>
          <w:rFonts w:eastAsia="Times New Roman"/>
          <w:sz w:val="28"/>
          <w:szCs w:val="28"/>
        </w:rPr>
      </w:pPr>
    </w:p>
    <w:p w14:paraId="14C94851" w14:textId="77777777" w:rsidR="00966596" w:rsidRDefault="00966596" w:rsidP="00966596">
      <w:pPr>
        <w:spacing w:after="0" w:line="240" w:lineRule="auto"/>
        <w:rPr>
          <w:rFonts w:eastAsia="Times New Roman"/>
          <w:sz w:val="28"/>
          <w:szCs w:val="28"/>
        </w:rPr>
      </w:pPr>
      <w:r w:rsidRPr="004557C7">
        <w:rPr>
          <w:rFonts w:eastAsia="Times New Roman"/>
          <w:sz w:val="28"/>
          <w:szCs w:val="28"/>
          <w:lang w:val="en-CA"/>
        </w:rPr>
        <w:t xml:space="preserve">McGregor, M. et al. </w:t>
      </w:r>
      <w:r w:rsidRPr="005C2D36">
        <w:rPr>
          <w:rFonts w:eastAsia="Times New Roman"/>
          <w:sz w:val="28"/>
          <w:szCs w:val="28"/>
        </w:rPr>
        <w:t xml:space="preserve">Nursing Home Characteristics Associated with Resident Transfers to Emergency Departments. </w:t>
      </w:r>
      <w:r w:rsidRPr="005C2D36">
        <w:rPr>
          <w:rFonts w:eastAsia="Times New Roman"/>
          <w:i/>
          <w:iCs/>
          <w:sz w:val="28"/>
          <w:szCs w:val="28"/>
        </w:rPr>
        <w:t>Canadian Journal on Aging 33</w:t>
      </w:r>
      <w:r>
        <w:rPr>
          <w:rFonts w:eastAsia="Times New Roman"/>
          <w:sz w:val="28"/>
          <w:szCs w:val="28"/>
        </w:rPr>
        <w:t>(1), 38–48</w:t>
      </w:r>
    </w:p>
    <w:p w14:paraId="08E80799" w14:textId="77777777" w:rsidR="00966596" w:rsidRPr="005C2D36" w:rsidRDefault="00966596" w:rsidP="00966596">
      <w:pPr>
        <w:spacing w:after="0" w:line="240" w:lineRule="auto"/>
        <w:rPr>
          <w:rFonts w:eastAsia="Times New Roman"/>
          <w:sz w:val="28"/>
          <w:szCs w:val="28"/>
        </w:rPr>
      </w:pPr>
    </w:p>
    <w:p w14:paraId="48782696" w14:textId="77777777" w:rsidR="00966596" w:rsidRDefault="00966596" w:rsidP="00966596">
      <w:pPr>
        <w:spacing w:after="0" w:line="240" w:lineRule="auto"/>
        <w:rPr>
          <w:rFonts w:eastAsia="Times New Roman"/>
          <w:b/>
          <w:sz w:val="28"/>
          <w:szCs w:val="28"/>
        </w:rPr>
      </w:pPr>
      <w:r w:rsidRPr="00EF44D8">
        <w:rPr>
          <w:rFonts w:eastAsia="Times New Roman"/>
          <w:b/>
          <w:sz w:val="28"/>
          <w:szCs w:val="28"/>
        </w:rPr>
        <w:t>2013</w:t>
      </w:r>
    </w:p>
    <w:p w14:paraId="446D3690" w14:textId="77777777" w:rsidR="00966596" w:rsidRPr="00EF44D8" w:rsidRDefault="00966596" w:rsidP="00966596">
      <w:pPr>
        <w:spacing w:after="0" w:line="240" w:lineRule="auto"/>
        <w:rPr>
          <w:rFonts w:eastAsia="Times New Roman"/>
          <w:b/>
          <w:sz w:val="28"/>
          <w:szCs w:val="28"/>
        </w:rPr>
      </w:pPr>
    </w:p>
    <w:p w14:paraId="2CD305A2" w14:textId="77777777" w:rsidR="00966596" w:rsidRDefault="00966596" w:rsidP="00966596">
      <w:pPr>
        <w:spacing w:after="0" w:line="240" w:lineRule="auto"/>
        <w:rPr>
          <w:rFonts w:eastAsia="Times New Roman"/>
          <w:sz w:val="28"/>
          <w:szCs w:val="28"/>
        </w:rPr>
      </w:pPr>
      <w:r>
        <w:rPr>
          <w:rFonts w:eastAsia="Times New Roman"/>
          <w:sz w:val="28"/>
          <w:szCs w:val="28"/>
        </w:rPr>
        <w:t xml:space="preserve">Adams, A., &amp; </w:t>
      </w:r>
      <w:proofErr w:type="spellStart"/>
      <w:r>
        <w:rPr>
          <w:rFonts w:eastAsia="Times New Roman"/>
          <w:sz w:val="28"/>
          <w:szCs w:val="28"/>
        </w:rPr>
        <w:t>Chivers</w:t>
      </w:r>
      <w:proofErr w:type="spellEnd"/>
      <w:r>
        <w:rPr>
          <w:rFonts w:eastAsia="Times New Roman"/>
          <w:sz w:val="28"/>
          <w:szCs w:val="28"/>
        </w:rPr>
        <w:t xml:space="preserve">, S. </w:t>
      </w:r>
      <w:hyperlink r:id="rId65" w:tgtFrame="_blank" w:history="1">
        <w:r w:rsidRPr="005C2D36">
          <w:rPr>
            <w:rFonts w:eastAsia="Times New Roman"/>
            <w:sz w:val="28"/>
            <w:szCs w:val="28"/>
          </w:rPr>
          <w:t>Home Pages: Domesticity and Duplicity in Images of Architecture for Aging</w:t>
        </w:r>
      </w:hyperlink>
      <w:r w:rsidRPr="005C2D36">
        <w:rPr>
          <w:rFonts w:eastAsia="Times New Roman"/>
          <w:sz w:val="28"/>
          <w:szCs w:val="28"/>
        </w:rPr>
        <w:t xml:space="preserve">. </w:t>
      </w:r>
      <w:proofErr w:type="spellStart"/>
      <w:r w:rsidRPr="00EF44D8">
        <w:rPr>
          <w:rFonts w:eastAsia="Times New Roman"/>
          <w:i/>
          <w:sz w:val="28"/>
          <w:szCs w:val="28"/>
        </w:rPr>
        <w:t>Seachange</w:t>
      </w:r>
      <w:proofErr w:type="spellEnd"/>
      <w:r w:rsidRPr="00EF44D8">
        <w:rPr>
          <w:rFonts w:eastAsia="Times New Roman"/>
          <w:i/>
          <w:sz w:val="28"/>
          <w:szCs w:val="28"/>
        </w:rPr>
        <w:t xml:space="preserve"> Art/Communication Technology</w:t>
      </w:r>
      <w:r w:rsidRPr="005C2D36">
        <w:rPr>
          <w:rFonts w:eastAsia="Times New Roman"/>
          <w:sz w:val="28"/>
          <w:szCs w:val="28"/>
        </w:rPr>
        <w:t>.</w:t>
      </w:r>
    </w:p>
    <w:p w14:paraId="368BF118" w14:textId="77777777" w:rsidR="00966596" w:rsidRPr="005C2D36" w:rsidRDefault="00966596" w:rsidP="00966596">
      <w:pPr>
        <w:spacing w:after="0" w:line="240" w:lineRule="auto"/>
        <w:rPr>
          <w:rFonts w:eastAsia="Times New Roman"/>
          <w:sz w:val="28"/>
          <w:szCs w:val="28"/>
        </w:rPr>
      </w:pPr>
    </w:p>
    <w:p w14:paraId="31ACE602" w14:textId="77777777" w:rsidR="00966596" w:rsidRDefault="00966596" w:rsidP="00966596">
      <w:pPr>
        <w:spacing w:after="0" w:line="240" w:lineRule="auto"/>
        <w:rPr>
          <w:rFonts w:eastAsia="Times New Roman"/>
          <w:sz w:val="28"/>
          <w:szCs w:val="28"/>
        </w:rPr>
      </w:pPr>
      <w:r>
        <w:rPr>
          <w:rFonts w:eastAsia="Times New Roman"/>
          <w:sz w:val="28"/>
          <w:szCs w:val="28"/>
        </w:rPr>
        <w:t xml:space="preserve">Armstrong, P. </w:t>
      </w:r>
      <w:hyperlink r:id="rId66" w:tgtFrame="_blank" w:history="1">
        <w:r w:rsidRPr="005C2D36">
          <w:rPr>
            <w:rFonts w:eastAsia="Times New Roman"/>
            <w:sz w:val="28"/>
            <w:szCs w:val="28"/>
          </w:rPr>
          <w:t>Puzzling Skills: Feminist Political Economy Approaches</w:t>
        </w:r>
      </w:hyperlink>
      <w:r w:rsidRPr="005C2D36">
        <w:rPr>
          <w:rFonts w:eastAsia="Times New Roman"/>
          <w:sz w:val="28"/>
          <w:szCs w:val="28"/>
        </w:rPr>
        <w:t>.</w:t>
      </w:r>
      <w:r>
        <w:rPr>
          <w:rFonts w:eastAsia="Times New Roman"/>
          <w:i/>
          <w:iCs/>
          <w:sz w:val="28"/>
          <w:szCs w:val="28"/>
        </w:rPr>
        <w:t xml:space="preserve"> </w:t>
      </w:r>
      <w:r w:rsidRPr="005C2D36">
        <w:rPr>
          <w:rFonts w:eastAsia="Times New Roman"/>
          <w:i/>
          <w:iCs/>
          <w:sz w:val="28"/>
          <w:szCs w:val="28"/>
        </w:rPr>
        <w:t>Canadian Review of Sociology – 50th Anniversary Special Issue, 50</w:t>
      </w:r>
      <w:r w:rsidRPr="00461E14">
        <w:rPr>
          <w:rFonts w:eastAsia="Times New Roman"/>
          <w:iCs/>
          <w:sz w:val="28"/>
          <w:szCs w:val="28"/>
        </w:rPr>
        <w:t>(</w:t>
      </w:r>
      <w:r>
        <w:rPr>
          <w:rFonts w:eastAsia="Times New Roman"/>
          <w:sz w:val="28"/>
          <w:szCs w:val="28"/>
        </w:rPr>
        <w:t>3), 256–</w:t>
      </w:r>
      <w:r w:rsidRPr="005C2D36">
        <w:rPr>
          <w:rFonts w:eastAsia="Times New Roman"/>
          <w:sz w:val="28"/>
          <w:szCs w:val="28"/>
        </w:rPr>
        <w:t>83.</w:t>
      </w:r>
    </w:p>
    <w:p w14:paraId="686C1C3F" w14:textId="77777777" w:rsidR="00966596" w:rsidRPr="005C2D36" w:rsidRDefault="00966596" w:rsidP="00966596">
      <w:pPr>
        <w:spacing w:after="0" w:line="240" w:lineRule="auto"/>
        <w:rPr>
          <w:rFonts w:eastAsia="Times New Roman"/>
          <w:sz w:val="28"/>
          <w:szCs w:val="28"/>
        </w:rPr>
      </w:pPr>
    </w:p>
    <w:p w14:paraId="16849A9F" w14:textId="77777777" w:rsidR="00966596" w:rsidRDefault="00966596" w:rsidP="00966596">
      <w:pPr>
        <w:spacing w:after="0" w:line="240" w:lineRule="auto"/>
        <w:rPr>
          <w:rFonts w:eastAsia="Times New Roman"/>
          <w:sz w:val="28"/>
          <w:szCs w:val="28"/>
        </w:rPr>
      </w:pPr>
      <w:r>
        <w:rPr>
          <w:rFonts w:eastAsia="Times New Roman"/>
          <w:sz w:val="28"/>
          <w:szCs w:val="28"/>
        </w:rPr>
        <w:t xml:space="preserve">Armstrong, P., &amp; </w:t>
      </w:r>
      <w:proofErr w:type="spellStart"/>
      <w:r>
        <w:rPr>
          <w:rFonts w:eastAsia="Times New Roman"/>
          <w:sz w:val="28"/>
          <w:szCs w:val="28"/>
        </w:rPr>
        <w:t>Braedley</w:t>
      </w:r>
      <w:proofErr w:type="spellEnd"/>
      <w:r>
        <w:rPr>
          <w:rFonts w:eastAsia="Times New Roman"/>
          <w:sz w:val="28"/>
          <w:szCs w:val="28"/>
        </w:rPr>
        <w:t>, S. (E</w:t>
      </w:r>
      <w:r w:rsidRPr="005C2D36">
        <w:rPr>
          <w:rFonts w:eastAsia="Times New Roman"/>
          <w:sz w:val="28"/>
          <w:szCs w:val="28"/>
        </w:rPr>
        <w:t>ds.)</w:t>
      </w:r>
      <w:r>
        <w:rPr>
          <w:rFonts w:eastAsia="Times New Roman"/>
          <w:sz w:val="28"/>
          <w:szCs w:val="28"/>
        </w:rPr>
        <w:t>.</w:t>
      </w:r>
      <w:r>
        <w:rPr>
          <w:rFonts w:eastAsia="Times New Roman"/>
          <w:i/>
          <w:iCs/>
          <w:sz w:val="28"/>
          <w:szCs w:val="28"/>
        </w:rPr>
        <w:t xml:space="preserve"> </w:t>
      </w:r>
      <w:hyperlink r:id="rId67" w:tgtFrame="_blank" w:tooltip="Troubling Care" w:history="1">
        <w:r w:rsidRPr="005C2D36">
          <w:rPr>
            <w:rFonts w:eastAsia="Times New Roman"/>
            <w:i/>
            <w:iCs/>
            <w:sz w:val="28"/>
            <w:szCs w:val="28"/>
          </w:rPr>
          <w:t>Troubling Care: Critical Perspectives on Research and Practices</w:t>
        </w:r>
      </w:hyperlink>
      <w:r w:rsidRPr="005C2D36">
        <w:rPr>
          <w:rFonts w:eastAsia="Times New Roman"/>
          <w:sz w:val="28"/>
          <w:szCs w:val="28"/>
        </w:rPr>
        <w:t>. Toront</w:t>
      </w:r>
      <w:r>
        <w:rPr>
          <w:rFonts w:eastAsia="Times New Roman"/>
          <w:sz w:val="28"/>
          <w:szCs w:val="28"/>
        </w:rPr>
        <w:t>o: Canadian Scholars Press Inc.</w:t>
      </w:r>
    </w:p>
    <w:p w14:paraId="782C714B" w14:textId="3EF1D902" w:rsidR="00966596" w:rsidRDefault="00966596" w:rsidP="00966596">
      <w:pPr>
        <w:spacing w:after="0" w:line="240" w:lineRule="auto"/>
        <w:rPr>
          <w:rFonts w:eastAsia="Times New Roman"/>
          <w:sz w:val="28"/>
          <w:szCs w:val="28"/>
        </w:rPr>
      </w:pPr>
      <w:r>
        <w:rPr>
          <w:rFonts w:eastAsia="Times New Roman"/>
          <w:sz w:val="28"/>
          <w:szCs w:val="28"/>
        </w:rPr>
        <w:t>[with i</w:t>
      </w:r>
      <w:r w:rsidRPr="005C2D36">
        <w:rPr>
          <w:rFonts w:eastAsia="Times New Roman"/>
          <w:sz w:val="28"/>
          <w:szCs w:val="28"/>
        </w:rPr>
        <w:t>ntroduction and 13 chapters by the co-editors and other team members]</w:t>
      </w:r>
    </w:p>
    <w:p w14:paraId="5C03388A" w14:textId="77777777" w:rsidR="00966596" w:rsidRPr="005C2D36" w:rsidRDefault="00966596" w:rsidP="00966596">
      <w:pPr>
        <w:spacing w:after="0" w:line="240" w:lineRule="auto"/>
        <w:rPr>
          <w:rFonts w:eastAsia="Times New Roman"/>
          <w:sz w:val="28"/>
          <w:szCs w:val="28"/>
        </w:rPr>
      </w:pPr>
    </w:p>
    <w:p w14:paraId="029CEE5D" w14:textId="77777777" w:rsidR="00966596" w:rsidRDefault="00966596" w:rsidP="00966596">
      <w:pPr>
        <w:spacing w:after="0" w:line="240" w:lineRule="auto"/>
        <w:rPr>
          <w:rFonts w:eastAsia="Times New Roman"/>
          <w:sz w:val="28"/>
          <w:szCs w:val="28"/>
        </w:rPr>
      </w:pPr>
      <w:proofErr w:type="spellStart"/>
      <w:r>
        <w:rPr>
          <w:rFonts w:eastAsia="Times New Roman"/>
          <w:sz w:val="28"/>
          <w:szCs w:val="28"/>
        </w:rPr>
        <w:t>Chivers</w:t>
      </w:r>
      <w:proofErr w:type="spellEnd"/>
      <w:r>
        <w:rPr>
          <w:rFonts w:eastAsia="Times New Roman"/>
          <w:sz w:val="28"/>
          <w:szCs w:val="28"/>
        </w:rPr>
        <w:t xml:space="preserve">, S. </w:t>
      </w:r>
      <w:hyperlink r:id="rId68" w:tgtFrame="_blank" w:history="1">
        <w:r w:rsidRPr="005C2D36">
          <w:rPr>
            <w:rFonts w:eastAsia="Times New Roman"/>
            <w:sz w:val="28"/>
            <w:szCs w:val="28"/>
          </w:rPr>
          <w:t xml:space="preserve">‘Seeing the Apricot: A disability perspective on </w:t>
        </w:r>
        <w:r>
          <w:rPr>
            <w:rFonts w:eastAsia="Times New Roman"/>
            <w:sz w:val="28"/>
            <w:szCs w:val="28"/>
          </w:rPr>
          <w:t xml:space="preserve">Alzheimer’s in Lee Chang-dong’s </w:t>
        </w:r>
        <w:r w:rsidRPr="005C2D36">
          <w:rPr>
            <w:rFonts w:eastAsia="Times New Roman"/>
            <w:i/>
            <w:iCs/>
            <w:sz w:val="28"/>
            <w:szCs w:val="28"/>
          </w:rPr>
          <w:t>Poetry</w:t>
        </w:r>
        <w:r w:rsidRPr="005C2D36">
          <w:rPr>
            <w:rFonts w:eastAsia="Times New Roman"/>
            <w:sz w:val="28"/>
            <w:szCs w:val="28"/>
          </w:rPr>
          <w:t>.</w:t>
        </w:r>
      </w:hyperlink>
      <w:r>
        <w:rPr>
          <w:rFonts w:eastAsia="Times New Roman"/>
          <w:sz w:val="28"/>
          <w:szCs w:val="28"/>
        </w:rPr>
        <w:t xml:space="preserve"> </w:t>
      </w:r>
      <w:r w:rsidRPr="005C2D36">
        <w:rPr>
          <w:rFonts w:eastAsia="Times New Roman"/>
          <w:sz w:val="28"/>
          <w:szCs w:val="28"/>
        </w:rPr>
        <w:t>In Different Bodies: Essays on Di</w:t>
      </w:r>
      <w:r>
        <w:rPr>
          <w:rFonts w:eastAsia="Times New Roman"/>
          <w:sz w:val="28"/>
          <w:szCs w:val="28"/>
        </w:rPr>
        <w:t>sability in Film and Television,</w:t>
      </w:r>
      <w:r w:rsidRPr="005C2D36">
        <w:rPr>
          <w:rFonts w:eastAsia="Times New Roman"/>
          <w:sz w:val="28"/>
          <w:szCs w:val="28"/>
        </w:rPr>
        <w:t xml:space="preserve"> pp</w:t>
      </w:r>
      <w:r>
        <w:rPr>
          <w:rFonts w:eastAsia="Times New Roman"/>
          <w:sz w:val="28"/>
          <w:szCs w:val="28"/>
        </w:rPr>
        <w:t>. 65–</w:t>
      </w:r>
      <w:r w:rsidRPr="005C2D36">
        <w:rPr>
          <w:rFonts w:eastAsia="Times New Roman"/>
          <w:sz w:val="28"/>
          <w:szCs w:val="28"/>
        </w:rPr>
        <w:t>74.</w:t>
      </w:r>
    </w:p>
    <w:p w14:paraId="5F1F0561" w14:textId="77777777" w:rsidR="00966596" w:rsidRPr="005C2D36" w:rsidRDefault="00966596" w:rsidP="00966596">
      <w:pPr>
        <w:spacing w:after="0" w:line="240" w:lineRule="auto"/>
        <w:rPr>
          <w:rFonts w:eastAsia="Times New Roman"/>
          <w:sz w:val="28"/>
          <w:szCs w:val="28"/>
        </w:rPr>
      </w:pPr>
    </w:p>
    <w:p w14:paraId="59710C4C" w14:textId="77777777" w:rsidR="00966596" w:rsidRDefault="00966596" w:rsidP="00966596">
      <w:pPr>
        <w:spacing w:after="0" w:line="240" w:lineRule="auto"/>
        <w:rPr>
          <w:rFonts w:eastAsia="Times New Roman"/>
          <w:sz w:val="28"/>
          <w:szCs w:val="28"/>
        </w:rPr>
      </w:pPr>
      <w:r w:rsidRPr="005C2D36">
        <w:rPr>
          <w:rFonts w:eastAsia="Times New Roman"/>
          <w:sz w:val="28"/>
          <w:szCs w:val="28"/>
        </w:rPr>
        <w:t>Harringt</w:t>
      </w:r>
      <w:r>
        <w:rPr>
          <w:rFonts w:eastAsia="Times New Roman"/>
          <w:sz w:val="28"/>
          <w:szCs w:val="28"/>
        </w:rPr>
        <w:t xml:space="preserve">on, C. (participating author). </w:t>
      </w:r>
      <w:hyperlink r:id="rId69" w:tgtFrame="_blank" w:history="1">
        <w:r w:rsidRPr="005C2D36">
          <w:rPr>
            <w:rFonts w:eastAsia="Times New Roman"/>
            <w:sz w:val="28"/>
            <w:szCs w:val="28"/>
          </w:rPr>
          <w:t>What Factors Contribute to Successful Appeals of Nursing Homes’ Deficiencies in the Informal Dispute Resolution Process?</w:t>
        </w:r>
      </w:hyperlink>
      <w:r>
        <w:rPr>
          <w:rFonts w:eastAsia="Times New Roman"/>
          <w:sz w:val="28"/>
          <w:szCs w:val="28"/>
        </w:rPr>
        <w:t xml:space="preserve"> </w:t>
      </w:r>
      <w:r w:rsidRPr="005C2D36">
        <w:rPr>
          <w:rFonts w:eastAsia="Times New Roman"/>
          <w:i/>
          <w:iCs/>
          <w:sz w:val="28"/>
          <w:szCs w:val="28"/>
        </w:rPr>
        <w:t>Journal of the American Me</w:t>
      </w:r>
      <w:r>
        <w:rPr>
          <w:rFonts w:eastAsia="Times New Roman"/>
          <w:i/>
          <w:iCs/>
          <w:sz w:val="28"/>
          <w:szCs w:val="28"/>
        </w:rPr>
        <w:t>dical Directors Association, 14</w:t>
      </w:r>
      <w:r>
        <w:rPr>
          <w:rFonts w:eastAsia="Times New Roman"/>
          <w:sz w:val="28"/>
          <w:szCs w:val="28"/>
        </w:rPr>
        <w:t>(2), 101–</w:t>
      </w:r>
      <w:r w:rsidRPr="005C2D36">
        <w:rPr>
          <w:rFonts w:eastAsia="Times New Roman"/>
          <w:sz w:val="28"/>
          <w:szCs w:val="28"/>
        </w:rPr>
        <w:t>104.</w:t>
      </w:r>
    </w:p>
    <w:p w14:paraId="60F1A763" w14:textId="77777777" w:rsidR="00966596" w:rsidRPr="005C2D36" w:rsidRDefault="00966596" w:rsidP="00966596">
      <w:pPr>
        <w:spacing w:after="0" w:line="240" w:lineRule="auto"/>
        <w:rPr>
          <w:rFonts w:eastAsia="Times New Roman"/>
          <w:sz w:val="28"/>
          <w:szCs w:val="28"/>
        </w:rPr>
      </w:pPr>
    </w:p>
    <w:p w14:paraId="31AF6166" w14:textId="77777777" w:rsidR="00966596" w:rsidRDefault="00966596" w:rsidP="00966596">
      <w:pPr>
        <w:spacing w:after="0" w:line="240" w:lineRule="auto"/>
        <w:rPr>
          <w:rFonts w:eastAsia="Times New Roman"/>
          <w:sz w:val="28"/>
          <w:szCs w:val="28"/>
        </w:rPr>
      </w:pPr>
      <w:proofErr w:type="spellStart"/>
      <w:r w:rsidRPr="005C2D36">
        <w:rPr>
          <w:rFonts w:eastAsia="Times New Roman"/>
          <w:sz w:val="28"/>
          <w:szCs w:val="28"/>
        </w:rPr>
        <w:t>Lanoix</w:t>
      </w:r>
      <w:proofErr w:type="spellEnd"/>
      <w:r w:rsidRPr="005C2D36">
        <w:rPr>
          <w:rFonts w:eastAsia="Times New Roman"/>
          <w:sz w:val="28"/>
          <w:szCs w:val="28"/>
        </w:rPr>
        <w:t xml:space="preserve">, M. </w:t>
      </w:r>
      <w:hyperlink r:id="rId70" w:tgtFrame="_blank" w:history="1">
        <w:r w:rsidRPr="005C2D36">
          <w:rPr>
            <w:rFonts w:eastAsia="Times New Roman"/>
            <w:sz w:val="28"/>
            <w:szCs w:val="28"/>
          </w:rPr>
          <w:t>Caring for money: Communicative and strategic action in ancillary care.</w:t>
        </w:r>
      </w:hyperlink>
      <w:r>
        <w:rPr>
          <w:rFonts w:eastAsia="Times New Roman"/>
          <w:sz w:val="28"/>
          <w:szCs w:val="28"/>
        </w:rPr>
        <w:t xml:space="preserve"> </w:t>
      </w:r>
      <w:r w:rsidRPr="005C2D36">
        <w:rPr>
          <w:rFonts w:eastAsia="Times New Roman"/>
          <w:i/>
          <w:iCs/>
          <w:sz w:val="28"/>
          <w:szCs w:val="28"/>
        </w:rPr>
        <w:t>International Journal of Feminist Approaches to Bioethics, 6</w:t>
      </w:r>
      <w:r w:rsidRPr="00461E14">
        <w:rPr>
          <w:rFonts w:eastAsia="Times New Roman"/>
          <w:iCs/>
          <w:sz w:val="28"/>
          <w:szCs w:val="28"/>
        </w:rPr>
        <w:t>(</w:t>
      </w:r>
      <w:r>
        <w:rPr>
          <w:rFonts w:eastAsia="Times New Roman"/>
          <w:sz w:val="28"/>
          <w:szCs w:val="28"/>
        </w:rPr>
        <w:t>2), 94–</w:t>
      </w:r>
      <w:r w:rsidRPr="005C2D36">
        <w:rPr>
          <w:rFonts w:eastAsia="Times New Roman"/>
          <w:sz w:val="28"/>
          <w:szCs w:val="28"/>
        </w:rPr>
        <w:t>117.</w:t>
      </w:r>
    </w:p>
    <w:p w14:paraId="30385721" w14:textId="77777777" w:rsidR="00966596" w:rsidRPr="005C2D36" w:rsidRDefault="00966596" w:rsidP="00966596">
      <w:pPr>
        <w:spacing w:after="0" w:line="240" w:lineRule="auto"/>
        <w:rPr>
          <w:rFonts w:eastAsia="Times New Roman"/>
          <w:sz w:val="28"/>
          <w:szCs w:val="28"/>
        </w:rPr>
      </w:pPr>
    </w:p>
    <w:p w14:paraId="7C7354FE" w14:textId="77777777" w:rsidR="00966596" w:rsidRDefault="00966596" w:rsidP="00966596">
      <w:pPr>
        <w:spacing w:after="0" w:line="240" w:lineRule="auto"/>
        <w:rPr>
          <w:rFonts w:eastAsia="Times New Roman"/>
          <w:sz w:val="28"/>
          <w:szCs w:val="28"/>
        </w:rPr>
      </w:pPr>
      <w:proofErr w:type="spellStart"/>
      <w:r>
        <w:rPr>
          <w:rFonts w:eastAsia="Times New Roman"/>
          <w:sz w:val="28"/>
          <w:szCs w:val="28"/>
        </w:rPr>
        <w:t>Lanoix</w:t>
      </w:r>
      <w:proofErr w:type="spellEnd"/>
      <w:r>
        <w:rPr>
          <w:rFonts w:eastAsia="Times New Roman"/>
          <w:sz w:val="28"/>
          <w:szCs w:val="28"/>
        </w:rPr>
        <w:t xml:space="preserve">, M. </w:t>
      </w:r>
      <w:hyperlink r:id="rId71" w:tgtFrame="_blank" w:history="1">
        <w:proofErr w:type="spellStart"/>
        <w:r w:rsidRPr="005C2D36">
          <w:rPr>
            <w:rFonts w:eastAsia="Times New Roman"/>
            <w:sz w:val="28"/>
            <w:szCs w:val="28"/>
          </w:rPr>
          <w:t>Labour</w:t>
        </w:r>
        <w:proofErr w:type="spellEnd"/>
        <w:r w:rsidRPr="005C2D36">
          <w:rPr>
            <w:rFonts w:eastAsia="Times New Roman"/>
            <w:sz w:val="28"/>
            <w:szCs w:val="28"/>
          </w:rPr>
          <w:t xml:space="preserve"> as Embodied Practice: The Lessons of Care Work</w:t>
        </w:r>
      </w:hyperlink>
      <w:r w:rsidRPr="005C2D36">
        <w:rPr>
          <w:rFonts w:eastAsia="Times New Roman"/>
          <w:sz w:val="28"/>
          <w:szCs w:val="28"/>
        </w:rPr>
        <w:t xml:space="preserve">. </w:t>
      </w:r>
      <w:r w:rsidRPr="005C2D36">
        <w:rPr>
          <w:rFonts w:eastAsia="Times New Roman"/>
          <w:i/>
          <w:iCs/>
          <w:sz w:val="28"/>
          <w:szCs w:val="28"/>
        </w:rPr>
        <w:t>Hypatia 28</w:t>
      </w:r>
      <w:r>
        <w:rPr>
          <w:rFonts w:eastAsia="Times New Roman"/>
          <w:sz w:val="28"/>
          <w:szCs w:val="28"/>
        </w:rPr>
        <w:t>(1), 85–</w:t>
      </w:r>
      <w:r w:rsidRPr="005C2D36">
        <w:rPr>
          <w:rFonts w:eastAsia="Times New Roman"/>
          <w:sz w:val="28"/>
          <w:szCs w:val="28"/>
        </w:rPr>
        <w:t>100.</w:t>
      </w:r>
    </w:p>
    <w:p w14:paraId="6F908377" w14:textId="77777777" w:rsidR="00966596" w:rsidRPr="005C2D36" w:rsidRDefault="00966596" w:rsidP="00966596">
      <w:pPr>
        <w:spacing w:after="0" w:line="240" w:lineRule="auto"/>
        <w:rPr>
          <w:rFonts w:eastAsia="Times New Roman"/>
          <w:sz w:val="28"/>
          <w:szCs w:val="28"/>
        </w:rPr>
      </w:pPr>
    </w:p>
    <w:p w14:paraId="16105B5A" w14:textId="77777777" w:rsidR="00966596" w:rsidRDefault="00966596" w:rsidP="00966596">
      <w:pPr>
        <w:spacing w:after="0" w:line="240" w:lineRule="auto"/>
        <w:rPr>
          <w:rFonts w:eastAsia="Times New Roman"/>
          <w:sz w:val="28"/>
          <w:szCs w:val="28"/>
        </w:rPr>
      </w:pPr>
      <w:proofErr w:type="spellStart"/>
      <w:r w:rsidRPr="005C2D36">
        <w:rPr>
          <w:rFonts w:eastAsia="Times New Roman"/>
          <w:sz w:val="28"/>
          <w:szCs w:val="28"/>
        </w:rPr>
        <w:t>Szebehely</w:t>
      </w:r>
      <w:proofErr w:type="spellEnd"/>
      <w:r w:rsidRPr="005C2D36">
        <w:rPr>
          <w:rFonts w:eastAsia="Times New Roman"/>
          <w:sz w:val="28"/>
          <w:szCs w:val="28"/>
        </w:rPr>
        <w:t xml:space="preserve">, M. (participating author). Family rediscovered? Working </w:t>
      </w:r>
      <w:proofErr w:type="spellStart"/>
      <w:r w:rsidRPr="005C2D36">
        <w:rPr>
          <w:rFonts w:eastAsia="Times New Roman"/>
          <w:sz w:val="28"/>
          <w:szCs w:val="28"/>
        </w:rPr>
        <w:t>carers</w:t>
      </w:r>
      <w:proofErr w:type="spellEnd"/>
      <w:r w:rsidRPr="005C2D36">
        <w:rPr>
          <w:rFonts w:eastAsia="Times New Roman"/>
          <w:sz w:val="28"/>
          <w:szCs w:val="28"/>
        </w:rPr>
        <w:t xml:space="preserve"> of older people in Finland and Sweden</w:t>
      </w:r>
      <w:r>
        <w:rPr>
          <w:rFonts w:eastAsia="Times New Roman"/>
          <w:sz w:val="28"/>
          <w:szCs w:val="28"/>
        </w:rPr>
        <w:t xml:space="preserve">. In: </w:t>
      </w:r>
      <w:proofErr w:type="spellStart"/>
      <w:r>
        <w:rPr>
          <w:rFonts w:eastAsia="Times New Roman"/>
          <w:sz w:val="28"/>
          <w:szCs w:val="28"/>
        </w:rPr>
        <w:t>Kröger</w:t>
      </w:r>
      <w:proofErr w:type="spellEnd"/>
      <w:r>
        <w:rPr>
          <w:rFonts w:eastAsia="Times New Roman"/>
          <w:sz w:val="28"/>
          <w:szCs w:val="28"/>
        </w:rPr>
        <w:t xml:space="preserve"> T., &amp; </w:t>
      </w:r>
      <w:proofErr w:type="spellStart"/>
      <w:r>
        <w:rPr>
          <w:rFonts w:eastAsia="Times New Roman"/>
          <w:sz w:val="28"/>
          <w:szCs w:val="28"/>
        </w:rPr>
        <w:t>Yeandle</w:t>
      </w:r>
      <w:proofErr w:type="spellEnd"/>
      <w:r>
        <w:rPr>
          <w:rFonts w:eastAsia="Times New Roman"/>
          <w:sz w:val="28"/>
          <w:szCs w:val="28"/>
        </w:rPr>
        <w:t xml:space="preserve"> S, (Eds.). </w:t>
      </w:r>
      <w:hyperlink r:id="rId72" w:history="1">
        <w:r w:rsidRPr="005C2D36">
          <w:rPr>
            <w:rFonts w:eastAsia="Times New Roman"/>
            <w:i/>
            <w:iCs/>
            <w:sz w:val="28"/>
            <w:szCs w:val="28"/>
          </w:rPr>
          <w:t>Combining paid work and family care: Policies and experiences in international perspective</w:t>
        </w:r>
        <w:r w:rsidRPr="005C2D36">
          <w:rPr>
            <w:rFonts w:eastAsia="Times New Roman"/>
            <w:sz w:val="28"/>
            <w:szCs w:val="28"/>
          </w:rPr>
          <w:t>.</w:t>
        </w:r>
      </w:hyperlink>
      <w:r w:rsidRPr="005C2D36">
        <w:rPr>
          <w:rFonts w:eastAsia="Times New Roman"/>
          <w:sz w:val="28"/>
          <w:szCs w:val="28"/>
        </w:rPr>
        <w:t xml:space="preserve"> Bristol: Policy Press.</w:t>
      </w:r>
    </w:p>
    <w:p w14:paraId="0C8D4D90" w14:textId="77777777" w:rsidR="00966596" w:rsidRPr="005C2D36" w:rsidRDefault="00966596" w:rsidP="00966596">
      <w:pPr>
        <w:spacing w:after="0" w:line="240" w:lineRule="auto"/>
        <w:rPr>
          <w:rFonts w:eastAsia="Times New Roman"/>
          <w:sz w:val="28"/>
          <w:szCs w:val="28"/>
        </w:rPr>
      </w:pPr>
    </w:p>
    <w:p w14:paraId="23E533D4" w14:textId="77777777" w:rsidR="00966596" w:rsidRDefault="00966596" w:rsidP="00966596">
      <w:pPr>
        <w:spacing w:after="0" w:line="240" w:lineRule="auto"/>
        <w:rPr>
          <w:rFonts w:eastAsia="Times New Roman"/>
          <w:sz w:val="28"/>
          <w:szCs w:val="28"/>
        </w:rPr>
      </w:pPr>
      <w:proofErr w:type="spellStart"/>
      <w:r w:rsidRPr="005C2D36">
        <w:rPr>
          <w:rFonts w:eastAsia="Times New Roman"/>
          <w:sz w:val="28"/>
          <w:szCs w:val="28"/>
        </w:rPr>
        <w:t>Szebeh</w:t>
      </w:r>
      <w:r>
        <w:rPr>
          <w:rFonts w:eastAsia="Times New Roman"/>
          <w:sz w:val="28"/>
          <w:szCs w:val="28"/>
        </w:rPr>
        <w:t>ely</w:t>
      </w:r>
      <w:proofErr w:type="spellEnd"/>
      <w:r>
        <w:rPr>
          <w:rFonts w:eastAsia="Times New Roman"/>
          <w:sz w:val="28"/>
          <w:szCs w:val="28"/>
        </w:rPr>
        <w:t xml:space="preserve">, M. (participating author). </w:t>
      </w:r>
      <w:hyperlink r:id="rId73" w:tgtFrame="_blank" w:history="1">
        <w:r w:rsidRPr="005C2D36">
          <w:rPr>
            <w:rFonts w:eastAsia="Times New Roman"/>
            <w:sz w:val="28"/>
            <w:szCs w:val="28"/>
          </w:rPr>
          <w:t>Informal eldercare and care for disabled children in the Nordic countries: prevalence and relation to employment</w:t>
        </w:r>
      </w:hyperlink>
      <w:r>
        <w:rPr>
          <w:rFonts w:eastAsia="Times New Roman"/>
          <w:sz w:val="28"/>
          <w:szCs w:val="28"/>
        </w:rPr>
        <w:t xml:space="preserve">. </w:t>
      </w:r>
      <w:r w:rsidRPr="005C2D36">
        <w:rPr>
          <w:rFonts w:eastAsia="Times New Roman"/>
          <w:i/>
          <w:iCs/>
          <w:sz w:val="28"/>
          <w:szCs w:val="28"/>
        </w:rPr>
        <w:t>Nordic Journal of Social Research, 4</w:t>
      </w:r>
      <w:r w:rsidRPr="005C2D36">
        <w:rPr>
          <w:rFonts w:eastAsia="Times New Roman"/>
          <w:sz w:val="28"/>
          <w:szCs w:val="28"/>
        </w:rPr>
        <w:t>(1).</w:t>
      </w:r>
    </w:p>
    <w:p w14:paraId="2B020D6E" w14:textId="77777777" w:rsidR="00966596" w:rsidRPr="005C2D36" w:rsidRDefault="00966596" w:rsidP="00966596">
      <w:pPr>
        <w:spacing w:after="0" w:line="240" w:lineRule="auto"/>
        <w:rPr>
          <w:rFonts w:eastAsia="Times New Roman"/>
          <w:sz w:val="28"/>
          <w:szCs w:val="28"/>
        </w:rPr>
      </w:pPr>
    </w:p>
    <w:p w14:paraId="08C9FE65" w14:textId="33C49DC9" w:rsidR="00966596" w:rsidRPr="008D1A18" w:rsidRDefault="00966596" w:rsidP="00966596">
      <w:pPr>
        <w:spacing w:after="0" w:line="240" w:lineRule="auto"/>
        <w:rPr>
          <w:rFonts w:eastAsia="Times New Roman"/>
          <w:iCs/>
          <w:sz w:val="28"/>
          <w:szCs w:val="28"/>
        </w:rPr>
      </w:pPr>
      <w:r>
        <w:rPr>
          <w:rFonts w:eastAsia="Times New Roman"/>
          <w:sz w:val="28"/>
          <w:szCs w:val="28"/>
        </w:rPr>
        <w:t xml:space="preserve">Storm, P. </w:t>
      </w:r>
      <w:hyperlink r:id="rId74" w:tgtFrame="_blank" w:history="1">
        <w:r w:rsidRPr="005C2D36">
          <w:rPr>
            <w:rFonts w:eastAsia="Times New Roman"/>
            <w:sz w:val="28"/>
            <w:szCs w:val="28"/>
          </w:rPr>
          <w:t>Care work in a Swedish nursing home: Gendered norms and expectations</w:t>
        </w:r>
      </w:hyperlink>
      <w:r>
        <w:rPr>
          <w:rFonts w:eastAsia="Times New Roman"/>
          <w:sz w:val="28"/>
          <w:szCs w:val="28"/>
        </w:rPr>
        <w:t>. I</w:t>
      </w:r>
      <w:r w:rsidRPr="005C2D36">
        <w:rPr>
          <w:rFonts w:eastAsia="Times New Roman"/>
          <w:sz w:val="28"/>
          <w:szCs w:val="28"/>
        </w:rPr>
        <w:t xml:space="preserve">n </w:t>
      </w:r>
      <w:proofErr w:type="spellStart"/>
      <w:r w:rsidRPr="005C2D36">
        <w:rPr>
          <w:rFonts w:eastAsia="Times New Roman"/>
          <w:sz w:val="28"/>
          <w:szCs w:val="28"/>
        </w:rPr>
        <w:t>Hujala</w:t>
      </w:r>
      <w:proofErr w:type="spellEnd"/>
      <w:r w:rsidRPr="005C2D36">
        <w:rPr>
          <w:rFonts w:eastAsia="Times New Roman"/>
          <w:sz w:val="28"/>
          <w:szCs w:val="28"/>
        </w:rPr>
        <w:t xml:space="preserve">, </w:t>
      </w:r>
      <w:r>
        <w:rPr>
          <w:rFonts w:eastAsia="Times New Roman"/>
          <w:sz w:val="28"/>
          <w:szCs w:val="28"/>
        </w:rPr>
        <w:t xml:space="preserve">A., </w:t>
      </w:r>
      <w:proofErr w:type="spellStart"/>
      <w:r>
        <w:rPr>
          <w:rFonts w:eastAsia="Times New Roman"/>
          <w:sz w:val="28"/>
          <w:szCs w:val="28"/>
        </w:rPr>
        <w:t>Rissanen</w:t>
      </w:r>
      <w:proofErr w:type="spellEnd"/>
      <w:r>
        <w:rPr>
          <w:rFonts w:eastAsia="Times New Roman"/>
          <w:sz w:val="28"/>
          <w:szCs w:val="28"/>
        </w:rPr>
        <w:t xml:space="preserve">, S., &amp; </w:t>
      </w:r>
      <w:proofErr w:type="spellStart"/>
      <w:r>
        <w:rPr>
          <w:rFonts w:eastAsia="Times New Roman"/>
          <w:sz w:val="28"/>
          <w:szCs w:val="28"/>
        </w:rPr>
        <w:t>Vihma</w:t>
      </w:r>
      <w:proofErr w:type="spellEnd"/>
      <w:r>
        <w:rPr>
          <w:rFonts w:eastAsia="Times New Roman"/>
          <w:sz w:val="28"/>
          <w:szCs w:val="28"/>
        </w:rPr>
        <w:t xml:space="preserve">, S. (Eds.), </w:t>
      </w:r>
      <w:r w:rsidRPr="005C2D36">
        <w:rPr>
          <w:rFonts w:eastAsia="Times New Roman"/>
          <w:i/>
          <w:iCs/>
          <w:sz w:val="28"/>
          <w:szCs w:val="28"/>
        </w:rPr>
        <w:t xml:space="preserve">Designing </w:t>
      </w:r>
      <w:r>
        <w:rPr>
          <w:rFonts w:eastAsia="Times New Roman"/>
          <w:i/>
          <w:iCs/>
          <w:sz w:val="28"/>
          <w:szCs w:val="28"/>
        </w:rPr>
        <w:t xml:space="preserve">Wellbeing in Elderly Care Homes </w:t>
      </w:r>
      <w:r>
        <w:rPr>
          <w:rFonts w:eastAsia="Times New Roman"/>
          <w:iCs/>
          <w:sz w:val="28"/>
          <w:szCs w:val="28"/>
        </w:rPr>
        <w:t>(pp. 148</w:t>
      </w:r>
      <w:r>
        <w:rPr>
          <w:rFonts w:eastAsia="Times New Roman"/>
          <w:sz w:val="28"/>
          <w:szCs w:val="28"/>
        </w:rPr>
        <w:t>–</w:t>
      </w:r>
      <w:r>
        <w:rPr>
          <w:rFonts w:eastAsia="Times New Roman"/>
          <w:iCs/>
          <w:sz w:val="28"/>
          <w:szCs w:val="28"/>
        </w:rPr>
        <w:t>62).</w:t>
      </w:r>
    </w:p>
    <w:p w14:paraId="48311C77" w14:textId="77777777" w:rsidR="00966596" w:rsidRPr="005C2D36" w:rsidRDefault="00966596" w:rsidP="00966596">
      <w:pPr>
        <w:spacing w:after="0" w:line="240" w:lineRule="auto"/>
        <w:rPr>
          <w:rFonts w:eastAsia="Times New Roman"/>
          <w:sz w:val="28"/>
          <w:szCs w:val="28"/>
        </w:rPr>
      </w:pPr>
    </w:p>
    <w:p w14:paraId="1F1DEEC7" w14:textId="77777777" w:rsidR="00966596" w:rsidRDefault="00966596" w:rsidP="00966596">
      <w:pPr>
        <w:spacing w:after="0" w:line="240" w:lineRule="auto"/>
        <w:rPr>
          <w:rFonts w:eastAsia="Times New Roman"/>
          <w:sz w:val="28"/>
          <w:szCs w:val="28"/>
        </w:rPr>
      </w:pPr>
      <w:r>
        <w:rPr>
          <w:rFonts w:eastAsia="Times New Roman"/>
          <w:sz w:val="28"/>
          <w:szCs w:val="28"/>
        </w:rPr>
        <w:t xml:space="preserve">Struthers, J. </w:t>
      </w:r>
      <w:hyperlink r:id="rId75" w:tgtFrame="_blank" w:history="1">
        <w:r w:rsidRPr="005C2D36">
          <w:rPr>
            <w:rFonts w:eastAsia="Times New Roman"/>
            <w:sz w:val="28"/>
            <w:szCs w:val="28"/>
          </w:rPr>
          <w:t>Framing Aging Through the State: Canada’s Two Senate Committees on Aging, 1963-1966 and 2006-2009</w:t>
        </w:r>
      </w:hyperlink>
      <w:r>
        <w:rPr>
          <w:rFonts w:eastAsia="Times New Roman"/>
          <w:sz w:val="28"/>
          <w:szCs w:val="28"/>
        </w:rPr>
        <w:t xml:space="preserve">. </w:t>
      </w:r>
      <w:r w:rsidRPr="005C2D36">
        <w:rPr>
          <w:rFonts w:eastAsia="Times New Roman"/>
          <w:i/>
          <w:iCs/>
          <w:sz w:val="28"/>
          <w:szCs w:val="28"/>
        </w:rPr>
        <w:t>Canadian Review of Social Policy: Special Issue on Aging, 68-69</w:t>
      </w:r>
      <w:r>
        <w:rPr>
          <w:rFonts w:eastAsia="Times New Roman"/>
          <w:sz w:val="28"/>
          <w:szCs w:val="28"/>
        </w:rPr>
        <w:t>, 1–</w:t>
      </w:r>
      <w:r w:rsidRPr="005C2D36">
        <w:rPr>
          <w:rFonts w:eastAsia="Times New Roman"/>
          <w:sz w:val="28"/>
          <w:szCs w:val="28"/>
        </w:rPr>
        <w:t>9.</w:t>
      </w:r>
    </w:p>
    <w:p w14:paraId="5A5E1132" w14:textId="77777777" w:rsidR="00966596" w:rsidRPr="005C2D36" w:rsidRDefault="00966596" w:rsidP="00966596">
      <w:pPr>
        <w:spacing w:after="0" w:line="240" w:lineRule="auto"/>
        <w:rPr>
          <w:rFonts w:eastAsia="Times New Roman"/>
          <w:sz w:val="28"/>
          <w:szCs w:val="28"/>
        </w:rPr>
      </w:pPr>
    </w:p>
    <w:p w14:paraId="65C6A140" w14:textId="77777777" w:rsidR="00966596" w:rsidRPr="005C2D36" w:rsidRDefault="00966596" w:rsidP="00966596">
      <w:pPr>
        <w:spacing w:after="0" w:line="240" w:lineRule="auto"/>
        <w:rPr>
          <w:rFonts w:eastAsia="Times New Roman"/>
          <w:sz w:val="28"/>
          <w:szCs w:val="28"/>
        </w:rPr>
      </w:pPr>
      <w:proofErr w:type="spellStart"/>
      <w:r>
        <w:rPr>
          <w:rFonts w:eastAsia="Times New Roman"/>
          <w:sz w:val="28"/>
          <w:szCs w:val="28"/>
        </w:rPr>
        <w:t>Szebehely</w:t>
      </w:r>
      <w:proofErr w:type="spellEnd"/>
      <w:r>
        <w:rPr>
          <w:rFonts w:eastAsia="Times New Roman"/>
          <w:sz w:val="28"/>
          <w:szCs w:val="28"/>
        </w:rPr>
        <w:t xml:space="preserve">, M., &amp; Meagher, G. </w:t>
      </w:r>
      <w:hyperlink r:id="rId76" w:tgtFrame="_blank" w:history="1">
        <w:r w:rsidRPr="005C2D36">
          <w:rPr>
            <w:rFonts w:eastAsia="Times New Roman"/>
            <w:sz w:val="28"/>
            <w:szCs w:val="28"/>
          </w:rPr>
          <w:t>Care in Sweden: Trends, Actors, and Consequences</w:t>
        </w:r>
      </w:hyperlink>
      <w:r>
        <w:rPr>
          <w:rFonts w:eastAsia="Times New Roman"/>
          <w:sz w:val="28"/>
          <w:szCs w:val="28"/>
        </w:rPr>
        <w:t>. I</w:t>
      </w:r>
      <w:r w:rsidRPr="005C2D36">
        <w:rPr>
          <w:rFonts w:eastAsia="Times New Roman"/>
          <w:sz w:val="28"/>
          <w:szCs w:val="28"/>
        </w:rPr>
        <w:t xml:space="preserve">n </w:t>
      </w:r>
      <w:proofErr w:type="spellStart"/>
      <w:r w:rsidRPr="005C2D36">
        <w:rPr>
          <w:rFonts w:eastAsia="Times New Roman"/>
          <w:sz w:val="28"/>
          <w:szCs w:val="28"/>
        </w:rPr>
        <w:t>Ra</w:t>
      </w:r>
      <w:r>
        <w:rPr>
          <w:rFonts w:eastAsia="Times New Roman"/>
          <w:sz w:val="28"/>
          <w:szCs w:val="28"/>
        </w:rPr>
        <w:t>nci</w:t>
      </w:r>
      <w:proofErr w:type="spellEnd"/>
      <w:r>
        <w:rPr>
          <w:rFonts w:eastAsia="Times New Roman"/>
          <w:sz w:val="28"/>
          <w:szCs w:val="28"/>
        </w:rPr>
        <w:t xml:space="preserve">, C., &amp; </w:t>
      </w:r>
      <w:proofErr w:type="spellStart"/>
      <w:r>
        <w:rPr>
          <w:rFonts w:eastAsia="Times New Roman"/>
          <w:sz w:val="28"/>
          <w:szCs w:val="28"/>
        </w:rPr>
        <w:t>Pavolini</w:t>
      </w:r>
      <w:proofErr w:type="spellEnd"/>
      <w:r>
        <w:rPr>
          <w:rFonts w:eastAsia="Times New Roman"/>
          <w:sz w:val="28"/>
          <w:szCs w:val="28"/>
        </w:rPr>
        <w:t xml:space="preserve">, E. (Eds.). </w:t>
      </w:r>
      <w:r w:rsidRPr="005C2D36">
        <w:rPr>
          <w:rFonts w:eastAsia="Times New Roman"/>
          <w:i/>
          <w:iCs/>
          <w:sz w:val="28"/>
          <w:szCs w:val="28"/>
        </w:rPr>
        <w:t>Reforms in Long-Term Care Policies in Europe: Investigating Institutional Change and Social Impacts</w:t>
      </w:r>
      <w:r>
        <w:rPr>
          <w:rFonts w:eastAsia="Times New Roman"/>
          <w:i/>
          <w:iCs/>
          <w:sz w:val="28"/>
          <w:szCs w:val="28"/>
        </w:rPr>
        <w:t xml:space="preserve"> </w:t>
      </w:r>
      <w:r>
        <w:rPr>
          <w:rFonts w:eastAsia="Times New Roman"/>
          <w:iCs/>
          <w:sz w:val="28"/>
          <w:szCs w:val="28"/>
        </w:rPr>
        <w:t>(pp. 55</w:t>
      </w:r>
      <w:r>
        <w:rPr>
          <w:rFonts w:eastAsia="Times New Roman"/>
          <w:sz w:val="28"/>
          <w:szCs w:val="28"/>
        </w:rPr>
        <w:t>–78).</w:t>
      </w:r>
      <w:r w:rsidRPr="005C2D36">
        <w:rPr>
          <w:rFonts w:eastAsia="Times New Roman"/>
          <w:sz w:val="28"/>
          <w:szCs w:val="28"/>
        </w:rPr>
        <w:t xml:space="preserve"> New York: Springer.</w:t>
      </w:r>
    </w:p>
    <w:p w14:paraId="1024F848" w14:textId="77777777" w:rsidR="00966596" w:rsidRDefault="00966596" w:rsidP="00966596">
      <w:pPr>
        <w:spacing w:after="0" w:line="240" w:lineRule="auto"/>
        <w:rPr>
          <w:rFonts w:eastAsia="Times New Roman"/>
          <w:sz w:val="28"/>
          <w:szCs w:val="28"/>
        </w:rPr>
      </w:pPr>
    </w:p>
    <w:p w14:paraId="7555A870" w14:textId="77777777" w:rsidR="00966596" w:rsidRPr="008D1A18" w:rsidRDefault="00966596" w:rsidP="00966596">
      <w:pPr>
        <w:spacing w:after="0" w:line="240" w:lineRule="auto"/>
        <w:rPr>
          <w:rFonts w:eastAsia="Times New Roman"/>
          <w:b/>
          <w:sz w:val="28"/>
          <w:szCs w:val="28"/>
        </w:rPr>
      </w:pPr>
      <w:r w:rsidRPr="008D1A18">
        <w:rPr>
          <w:rFonts w:eastAsia="Times New Roman"/>
          <w:b/>
          <w:sz w:val="28"/>
          <w:szCs w:val="28"/>
        </w:rPr>
        <w:t>2012</w:t>
      </w:r>
    </w:p>
    <w:p w14:paraId="722BB90F" w14:textId="77777777" w:rsidR="00966596" w:rsidRPr="005C2D36" w:rsidRDefault="00966596" w:rsidP="00966596">
      <w:pPr>
        <w:spacing w:after="0" w:line="240" w:lineRule="auto"/>
        <w:rPr>
          <w:rFonts w:eastAsia="Times New Roman"/>
          <w:sz w:val="28"/>
          <w:szCs w:val="28"/>
        </w:rPr>
      </w:pPr>
    </w:p>
    <w:p w14:paraId="126775B4" w14:textId="77777777" w:rsidR="00966596" w:rsidRDefault="00966596" w:rsidP="00966596">
      <w:pPr>
        <w:spacing w:after="0" w:line="240" w:lineRule="auto"/>
        <w:rPr>
          <w:rFonts w:eastAsia="Times New Roman"/>
          <w:sz w:val="28"/>
          <w:szCs w:val="28"/>
        </w:rPr>
      </w:pPr>
      <w:r w:rsidRPr="005C2D36">
        <w:rPr>
          <w:rFonts w:eastAsia="Times New Roman"/>
          <w:sz w:val="28"/>
          <w:szCs w:val="28"/>
        </w:rPr>
        <w:t>Armstrong, P., Armstrong,</w:t>
      </w:r>
      <w:r>
        <w:rPr>
          <w:rFonts w:eastAsia="Times New Roman"/>
          <w:sz w:val="28"/>
          <w:szCs w:val="28"/>
        </w:rPr>
        <w:t xml:space="preserve"> H., &amp; Daly, T. </w:t>
      </w:r>
      <w:hyperlink r:id="rId77" w:tgtFrame="_blank" w:history="1">
        <w:r w:rsidRPr="005C2D36">
          <w:rPr>
            <w:rFonts w:eastAsia="Times New Roman"/>
            <w:sz w:val="28"/>
            <w:szCs w:val="28"/>
          </w:rPr>
          <w:t>The Thin Blue Line: Long Term Care as an Indicator of Equity in Welfare States</w:t>
        </w:r>
      </w:hyperlink>
      <w:r>
        <w:rPr>
          <w:rFonts w:eastAsia="Times New Roman"/>
          <w:sz w:val="28"/>
          <w:szCs w:val="28"/>
        </w:rPr>
        <w:t xml:space="preserve">. </w:t>
      </w:r>
      <w:r w:rsidRPr="005C2D36">
        <w:rPr>
          <w:rFonts w:eastAsia="Times New Roman"/>
          <w:i/>
          <w:iCs/>
          <w:sz w:val="28"/>
          <w:szCs w:val="28"/>
        </w:rPr>
        <w:t>Canadian Woman Studies, 29</w:t>
      </w:r>
      <w:r>
        <w:rPr>
          <w:rFonts w:eastAsia="Times New Roman"/>
          <w:sz w:val="28"/>
          <w:szCs w:val="28"/>
        </w:rPr>
        <w:t>(3), 49–</w:t>
      </w:r>
      <w:r w:rsidRPr="005C2D36">
        <w:rPr>
          <w:rFonts w:eastAsia="Times New Roman"/>
          <w:sz w:val="28"/>
          <w:szCs w:val="28"/>
        </w:rPr>
        <w:t>60.</w:t>
      </w:r>
    </w:p>
    <w:p w14:paraId="261B3A9B" w14:textId="77777777" w:rsidR="00966596" w:rsidRPr="005C2D36" w:rsidRDefault="00966596" w:rsidP="00966596">
      <w:pPr>
        <w:spacing w:after="0" w:line="240" w:lineRule="auto"/>
        <w:rPr>
          <w:rFonts w:eastAsia="Times New Roman"/>
          <w:sz w:val="28"/>
          <w:szCs w:val="28"/>
        </w:rPr>
      </w:pPr>
    </w:p>
    <w:p w14:paraId="7DA41955" w14:textId="77777777" w:rsidR="00966596" w:rsidRDefault="00966596" w:rsidP="00966596">
      <w:pPr>
        <w:spacing w:after="0" w:line="240" w:lineRule="auto"/>
        <w:rPr>
          <w:rFonts w:eastAsia="Times New Roman"/>
          <w:sz w:val="28"/>
          <w:szCs w:val="28"/>
        </w:rPr>
      </w:pPr>
      <w:r w:rsidRPr="005C2D36">
        <w:rPr>
          <w:rFonts w:eastAsia="Times New Roman"/>
          <w:sz w:val="28"/>
          <w:szCs w:val="28"/>
        </w:rPr>
        <w:t xml:space="preserve">Banerjee, A., Daly, T., Armstrong, P., Armstrong, H., </w:t>
      </w:r>
      <w:proofErr w:type="spellStart"/>
      <w:r w:rsidRPr="005C2D36">
        <w:rPr>
          <w:rFonts w:eastAsia="Times New Roman"/>
          <w:sz w:val="28"/>
          <w:szCs w:val="28"/>
        </w:rPr>
        <w:t>Szebehely</w:t>
      </w:r>
      <w:proofErr w:type="spellEnd"/>
      <w:r w:rsidRPr="005C2D36">
        <w:rPr>
          <w:rFonts w:eastAsia="Times New Roman"/>
          <w:sz w:val="28"/>
          <w:szCs w:val="28"/>
        </w:rPr>
        <w:t>, M</w:t>
      </w:r>
      <w:bookmarkStart w:id="1" w:name="bau6"/>
      <w:r w:rsidRPr="005C2D36">
        <w:rPr>
          <w:rFonts w:eastAsia="Times New Roman"/>
          <w:sz w:val="28"/>
          <w:szCs w:val="28"/>
        </w:rPr>
        <w:t xml:space="preserve">., &amp; </w:t>
      </w:r>
      <w:proofErr w:type="spellStart"/>
      <w:r w:rsidRPr="005C2D36">
        <w:rPr>
          <w:rFonts w:eastAsia="Times New Roman"/>
          <w:sz w:val="28"/>
          <w:szCs w:val="28"/>
        </w:rPr>
        <w:t>Lafance</w:t>
      </w:r>
      <w:proofErr w:type="spellEnd"/>
      <w:r w:rsidRPr="005C2D36">
        <w:rPr>
          <w:rFonts w:eastAsia="Times New Roman"/>
          <w:sz w:val="28"/>
          <w:szCs w:val="28"/>
        </w:rPr>
        <w:t xml:space="preserve"> S.</w:t>
      </w:r>
      <w:bookmarkEnd w:id="1"/>
      <w:r>
        <w:rPr>
          <w:rFonts w:eastAsia="Times New Roman"/>
          <w:sz w:val="28"/>
          <w:szCs w:val="28"/>
        </w:rPr>
        <w:t xml:space="preserve"> </w:t>
      </w:r>
      <w:hyperlink r:id="rId78" w:tgtFrame="_blank" w:history="1">
        <w:r w:rsidRPr="005C2D36">
          <w:rPr>
            <w:rFonts w:eastAsia="Times New Roman"/>
            <w:sz w:val="28"/>
            <w:szCs w:val="28"/>
          </w:rPr>
          <w:t>Structural violence in long-term, residential care for older people: Comparing Canada and Scandinavia</w:t>
        </w:r>
      </w:hyperlink>
      <w:r w:rsidRPr="005C2D36">
        <w:rPr>
          <w:rFonts w:eastAsia="Times New Roman"/>
          <w:sz w:val="28"/>
          <w:szCs w:val="28"/>
        </w:rPr>
        <w:t>.</w:t>
      </w:r>
      <w:r>
        <w:rPr>
          <w:rFonts w:eastAsia="Times New Roman"/>
          <w:i/>
          <w:iCs/>
          <w:sz w:val="28"/>
          <w:szCs w:val="28"/>
        </w:rPr>
        <w:t xml:space="preserve"> </w:t>
      </w:r>
      <w:r w:rsidRPr="005C2D36">
        <w:rPr>
          <w:rFonts w:eastAsia="Times New Roman"/>
          <w:i/>
          <w:iCs/>
          <w:sz w:val="28"/>
          <w:szCs w:val="28"/>
        </w:rPr>
        <w:t>Social Science &amp; Medicine, 74</w:t>
      </w:r>
      <w:r>
        <w:rPr>
          <w:rFonts w:eastAsia="Times New Roman"/>
          <w:sz w:val="28"/>
          <w:szCs w:val="28"/>
        </w:rPr>
        <w:t>(3), 390–</w:t>
      </w:r>
      <w:r w:rsidRPr="005C2D36">
        <w:rPr>
          <w:rFonts w:eastAsia="Times New Roman"/>
          <w:sz w:val="28"/>
          <w:szCs w:val="28"/>
        </w:rPr>
        <w:t>98.</w:t>
      </w:r>
    </w:p>
    <w:p w14:paraId="1B6CC798" w14:textId="77777777" w:rsidR="00966596" w:rsidRPr="005C2D36" w:rsidRDefault="00966596" w:rsidP="00966596">
      <w:pPr>
        <w:spacing w:after="0" w:line="240" w:lineRule="auto"/>
        <w:rPr>
          <w:rFonts w:eastAsia="Times New Roman"/>
          <w:sz w:val="28"/>
          <w:szCs w:val="28"/>
        </w:rPr>
      </w:pPr>
    </w:p>
    <w:p w14:paraId="3731D37B" w14:textId="77777777" w:rsidR="00966596" w:rsidRDefault="00966596" w:rsidP="00966596">
      <w:pPr>
        <w:spacing w:after="0" w:line="240" w:lineRule="auto"/>
        <w:rPr>
          <w:rFonts w:eastAsia="Times New Roman"/>
          <w:sz w:val="28"/>
          <w:szCs w:val="28"/>
        </w:rPr>
      </w:pPr>
      <w:proofErr w:type="spellStart"/>
      <w:r>
        <w:rPr>
          <w:rFonts w:eastAsia="Times New Roman"/>
          <w:sz w:val="28"/>
          <w:szCs w:val="28"/>
        </w:rPr>
        <w:t>Chivers</w:t>
      </w:r>
      <w:proofErr w:type="spellEnd"/>
      <w:r>
        <w:rPr>
          <w:rFonts w:eastAsia="Times New Roman"/>
          <w:sz w:val="28"/>
          <w:szCs w:val="28"/>
        </w:rPr>
        <w:t xml:space="preserve">, S. </w:t>
      </w:r>
      <w:hyperlink r:id="rId79" w:tgtFrame="_blank" w:history="1">
        <w:r w:rsidRPr="005C2D36">
          <w:rPr>
            <w:rFonts w:eastAsia="Times New Roman"/>
            <w:sz w:val="28"/>
            <w:szCs w:val="28"/>
          </w:rPr>
          <w:t>Reimagining care: images of aging and creativity in House Calls and Year at Sherbrooke</w:t>
        </w:r>
      </w:hyperlink>
      <w:r w:rsidRPr="005C2D36">
        <w:rPr>
          <w:rFonts w:eastAsia="Times New Roman"/>
          <w:sz w:val="28"/>
          <w:szCs w:val="28"/>
        </w:rPr>
        <w:t>. I</w:t>
      </w:r>
      <w:r w:rsidRPr="005C2D36">
        <w:rPr>
          <w:rFonts w:eastAsia="Times New Roman"/>
          <w:i/>
          <w:iCs/>
          <w:sz w:val="28"/>
          <w:szCs w:val="28"/>
        </w:rPr>
        <w:t>nternational Journal of Ageing and Later Life</w:t>
      </w:r>
      <w:r>
        <w:rPr>
          <w:rFonts w:eastAsia="Times New Roman"/>
          <w:i/>
          <w:iCs/>
          <w:sz w:val="28"/>
          <w:szCs w:val="28"/>
        </w:rPr>
        <w:t>,</w:t>
      </w:r>
      <w:r w:rsidRPr="005C2D36">
        <w:rPr>
          <w:rFonts w:eastAsia="Times New Roman"/>
          <w:i/>
          <w:iCs/>
          <w:sz w:val="28"/>
          <w:szCs w:val="28"/>
        </w:rPr>
        <w:t xml:space="preserve"> 7</w:t>
      </w:r>
      <w:r w:rsidRPr="00461E14">
        <w:rPr>
          <w:rFonts w:eastAsia="Times New Roman"/>
          <w:iCs/>
          <w:sz w:val="28"/>
          <w:szCs w:val="28"/>
        </w:rPr>
        <w:t>(</w:t>
      </w:r>
      <w:r>
        <w:rPr>
          <w:rFonts w:eastAsia="Times New Roman"/>
          <w:sz w:val="28"/>
          <w:szCs w:val="28"/>
        </w:rPr>
        <w:t>2), 53–</w:t>
      </w:r>
      <w:r w:rsidRPr="005C2D36">
        <w:rPr>
          <w:rFonts w:eastAsia="Times New Roman"/>
          <w:sz w:val="28"/>
          <w:szCs w:val="28"/>
        </w:rPr>
        <w:t>71.</w:t>
      </w:r>
    </w:p>
    <w:p w14:paraId="0D8AF78B" w14:textId="77777777" w:rsidR="00966596" w:rsidRPr="005C2D36" w:rsidRDefault="00966596" w:rsidP="00966596">
      <w:pPr>
        <w:spacing w:after="0" w:line="240" w:lineRule="auto"/>
        <w:rPr>
          <w:rFonts w:eastAsia="Times New Roman"/>
          <w:sz w:val="28"/>
          <w:szCs w:val="28"/>
        </w:rPr>
      </w:pPr>
    </w:p>
    <w:p w14:paraId="27474B84" w14:textId="77777777" w:rsidR="00966596" w:rsidRDefault="00966596" w:rsidP="00966596">
      <w:pPr>
        <w:spacing w:after="0" w:line="240" w:lineRule="auto"/>
        <w:rPr>
          <w:rFonts w:eastAsia="Times New Roman"/>
          <w:sz w:val="28"/>
          <w:szCs w:val="28"/>
        </w:rPr>
      </w:pPr>
      <w:r w:rsidRPr="005C2D36">
        <w:rPr>
          <w:rFonts w:eastAsia="Times New Roman"/>
          <w:sz w:val="28"/>
          <w:szCs w:val="28"/>
        </w:rPr>
        <w:t xml:space="preserve">Daly, T., &amp; </w:t>
      </w:r>
      <w:proofErr w:type="spellStart"/>
      <w:r w:rsidRPr="005C2D36">
        <w:rPr>
          <w:rFonts w:eastAsia="Times New Roman"/>
          <w:sz w:val="28"/>
          <w:szCs w:val="28"/>
        </w:rPr>
        <w:t>Szebehely</w:t>
      </w:r>
      <w:proofErr w:type="spellEnd"/>
      <w:r w:rsidRPr="005C2D36">
        <w:rPr>
          <w:rFonts w:eastAsia="Times New Roman"/>
          <w:sz w:val="28"/>
          <w:szCs w:val="28"/>
        </w:rPr>
        <w:t xml:space="preserve">, M. </w:t>
      </w:r>
      <w:hyperlink r:id="rId80" w:tgtFrame="_blank" w:history="1">
        <w:r w:rsidRPr="005C2D36">
          <w:rPr>
            <w:rFonts w:eastAsia="Times New Roman"/>
            <w:sz w:val="28"/>
            <w:szCs w:val="28"/>
          </w:rPr>
          <w:t>Unheard Voices, unmapped terrain: care work in long-term residential care for older people in Canada and Sweden.</w:t>
        </w:r>
      </w:hyperlink>
      <w:r>
        <w:rPr>
          <w:rFonts w:eastAsia="Times New Roman"/>
          <w:sz w:val="28"/>
          <w:szCs w:val="28"/>
        </w:rPr>
        <w:t xml:space="preserve"> </w:t>
      </w:r>
      <w:r w:rsidRPr="005C2D36">
        <w:rPr>
          <w:rFonts w:eastAsia="Times New Roman"/>
          <w:i/>
          <w:iCs/>
          <w:sz w:val="28"/>
          <w:szCs w:val="28"/>
        </w:rPr>
        <w:t>International Journal of Social Welfare, 21</w:t>
      </w:r>
      <w:r>
        <w:rPr>
          <w:rFonts w:eastAsia="Times New Roman"/>
          <w:sz w:val="28"/>
          <w:szCs w:val="28"/>
        </w:rPr>
        <w:t>(2), 139–48.</w:t>
      </w:r>
    </w:p>
    <w:p w14:paraId="7528CD62" w14:textId="77777777" w:rsidR="00966596" w:rsidRPr="005C2D36" w:rsidRDefault="00966596" w:rsidP="00966596">
      <w:pPr>
        <w:spacing w:after="0" w:line="240" w:lineRule="auto"/>
        <w:rPr>
          <w:rFonts w:eastAsia="Times New Roman"/>
          <w:sz w:val="28"/>
          <w:szCs w:val="28"/>
        </w:rPr>
      </w:pPr>
    </w:p>
    <w:p w14:paraId="395C1EEA" w14:textId="77777777" w:rsidR="00966596" w:rsidRDefault="00966596" w:rsidP="00966596">
      <w:pPr>
        <w:spacing w:after="0" w:line="240" w:lineRule="auto"/>
        <w:rPr>
          <w:rFonts w:eastAsia="Times New Roman"/>
          <w:sz w:val="28"/>
          <w:szCs w:val="28"/>
        </w:rPr>
      </w:pPr>
      <w:proofErr w:type="spellStart"/>
      <w:r w:rsidRPr="005C2D36">
        <w:rPr>
          <w:rFonts w:eastAsia="Times New Roman"/>
          <w:sz w:val="28"/>
          <w:szCs w:val="28"/>
        </w:rPr>
        <w:t>Doupe</w:t>
      </w:r>
      <w:proofErr w:type="spellEnd"/>
      <w:r w:rsidRPr="005C2D36">
        <w:rPr>
          <w:rFonts w:eastAsia="Times New Roman"/>
          <w:sz w:val="28"/>
          <w:szCs w:val="28"/>
        </w:rPr>
        <w:t>, M., &amp; D</w:t>
      </w:r>
      <w:r>
        <w:rPr>
          <w:rFonts w:eastAsia="Times New Roman"/>
          <w:sz w:val="28"/>
          <w:szCs w:val="28"/>
        </w:rPr>
        <w:t xml:space="preserve">ay, S. (participating authors). </w:t>
      </w:r>
      <w:hyperlink r:id="rId81" w:tgtFrame="_blank" w:history="1">
        <w:r w:rsidRPr="005C2D36">
          <w:rPr>
            <w:rFonts w:eastAsia="Times New Roman"/>
            <w:sz w:val="28"/>
            <w:szCs w:val="28"/>
          </w:rPr>
          <w:t>Frequent Users of Emergency Departments: Developing Standard Definitions and Defining Prominent Risk Factors</w:t>
        </w:r>
      </w:hyperlink>
      <w:r>
        <w:rPr>
          <w:rFonts w:eastAsia="Times New Roman"/>
          <w:sz w:val="28"/>
          <w:szCs w:val="28"/>
        </w:rPr>
        <w:t xml:space="preserve">. </w:t>
      </w:r>
      <w:r w:rsidRPr="005C2D36">
        <w:rPr>
          <w:rFonts w:eastAsia="Times New Roman"/>
          <w:i/>
          <w:iCs/>
          <w:sz w:val="28"/>
          <w:szCs w:val="28"/>
        </w:rPr>
        <w:t>Annals of Emergency Medicine, 60</w:t>
      </w:r>
      <w:r w:rsidRPr="00461E14">
        <w:rPr>
          <w:rFonts w:eastAsia="Times New Roman"/>
          <w:iCs/>
          <w:sz w:val="28"/>
          <w:szCs w:val="28"/>
        </w:rPr>
        <w:t>(</w:t>
      </w:r>
      <w:r>
        <w:rPr>
          <w:rFonts w:eastAsia="Times New Roman"/>
          <w:sz w:val="28"/>
          <w:szCs w:val="28"/>
        </w:rPr>
        <w:t>1), 24–</w:t>
      </w:r>
      <w:r w:rsidRPr="005C2D36">
        <w:rPr>
          <w:rFonts w:eastAsia="Times New Roman"/>
          <w:sz w:val="28"/>
          <w:szCs w:val="28"/>
        </w:rPr>
        <w:t>32.</w:t>
      </w:r>
    </w:p>
    <w:p w14:paraId="1E1AC9A8" w14:textId="77777777" w:rsidR="00966596" w:rsidRPr="005C2D36" w:rsidRDefault="00966596" w:rsidP="00966596">
      <w:pPr>
        <w:spacing w:after="0" w:line="240" w:lineRule="auto"/>
        <w:rPr>
          <w:rFonts w:eastAsia="Times New Roman"/>
          <w:sz w:val="28"/>
          <w:szCs w:val="28"/>
        </w:rPr>
      </w:pPr>
    </w:p>
    <w:p w14:paraId="04B6F2EC" w14:textId="77777777" w:rsidR="00966596" w:rsidRDefault="00966596" w:rsidP="00966596">
      <w:pPr>
        <w:spacing w:after="0" w:line="240" w:lineRule="auto"/>
        <w:rPr>
          <w:rFonts w:eastAsia="Times New Roman"/>
          <w:sz w:val="28"/>
          <w:szCs w:val="28"/>
        </w:rPr>
      </w:pPr>
      <w:r w:rsidRPr="005C2D36">
        <w:rPr>
          <w:rFonts w:eastAsia="Times New Roman"/>
          <w:sz w:val="28"/>
          <w:szCs w:val="28"/>
        </w:rPr>
        <w:t>Harring</w:t>
      </w:r>
      <w:r>
        <w:rPr>
          <w:rFonts w:eastAsia="Times New Roman"/>
          <w:sz w:val="28"/>
          <w:szCs w:val="28"/>
        </w:rPr>
        <w:t xml:space="preserve">ton, C. (participating author). </w:t>
      </w:r>
      <w:hyperlink r:id="rId82" w:tgtFrame="_blank" w:history="1">
        <w:r w:rsidRPr="005C2D36">
          <w:rPr>
            <w:rFonts w:eastAsia="Times New Roman"/>
            <w:sz w:val="28"/>
            <w:szCs w:val="28"/>
          </w:rPr>
          <w:t>Emergency Department Use by Nursing Home Residents: Effect of Severity of Cognitive Impairment.</w:t>
        </w:r>
      </w:hyperlink>
      <w:r>
        <w:rPr>
          <w:rFonts w:eastAsia="Times New Roman"/>
          <w:sz w:val="28"/>
          <w:szCs w:val="28"/>
        </w:rPr>
        <w:t xml:space="preserve"> </w:t>
      </w:r>
      <w:r w:rsidRPr="005C2D36">
        <w:rPr>
          <w:rFonts w:eastAsia="Times New Roman"/>
          <w:i/>
          <w:iCs/>
          <w:sz w:val="28"/>
          <w:szCs w:val="28"/>
        </w:rPr>
        <w:t>The Gerontologist, 52</w:t>
      </w:r>
      <w:r w:rsidRPr="00966596">
        <w:rPr>
          <w:rFonts w:eastAsia="Times New Roman"/>
          <w:iCs/>
          <w:sz w:val="28"/>
          <w:szCs w:val="28"/>
        </w:rPr>
        <w:t>(</w:t>
      </w:r>
      <w:r w:rsidRPr="00966596">
        <w:rPr>
          <w:rFonts w:eastAsia="Times New Roman"/>
          <w:sz w:val="28"/>
          <w:szCs w:val="28"/>
        </w:rPr>
        <w:t>3</w:t>
      </w:r>
      <w:r w:rsidRPr="005C2D36">
        <w:rPr>
          <w:rFonts w:eastAsia="Times New Roman"/>
          <w:i/>
          <w:iCs/>
          <w:sz w:val="28"/>
          <w:szCs w:val="28"/>
        </w:rPr>
        <w:t>)</w:t>
      </w:r>
      <w:r>
        <w:rPr>
          <w:rFonts w:eastAsia="Times New Roman"/>
          <w:sz w:val="28"/>
          <w:szCs w:val="28"/>
        </w:rPr>
        <w:t>, 383–</w:t>
      </w:r>
      <w:r w:rsidRPr="005C2D36">
        <w:rPr>
          <w:rFonts w:eastAsia="Times New Roman"/>
          <w:sz w:val="28"/>
          <w:szCs w:val="28"/>
        </w:rPr>
        <w:t>93.</w:t>
      </w:r>
    </w:p>
    <w:p w14:paraId="799206BF" w14:textId="77777777" w:rsidR="00966596" w:rsidRPr="005C2D36" w:rsidRDefault="00966596" w:rsidP="00966596">
      <w:pPr>
        <w:spacing w:after="0" w:line="240" w:lineRule="auto"/>
        <w:rPr>
          <w:rFonts w:eastAsia="Times New Roman"/>
          <w:sz w:val="28"/>
          <w:szCs w:val="28"/>
        </w:rPr>
      </w:pPr>
    </w:p>
    <w:p w14:paraId="7219C45F" w14:textId="77777777" w:rsidR="00966596" w:rsidRDefault="00966596" w:rsidP="00966596">
      <w:pPr>
        <w:spacing w:after="0" w:line="240" w:lineRule="auto"/>
        <w:rPr>
          <w:rFonts w:eastAsia="Times New Roman"/>
          <w:sz w:val="28"/>
          <w:szCs w:val="28"/>
        </w:rPr>
      </w:pPr>
      <w:r w:rsidRPr="005C2D36">
        <w:rPr>
          <w:rFonts w:eastAsia="Times New Roman"/>
          <w:sz w:val="28"/>
          <w:szCs w:val="28"/>
        </w:rPr>
        <w:t>Harring</w:t>
      </w:r>
      <w:r>
        <w:rPr>
          <w:rFonts w:eastAsia="Times New Roman"/>
          <w:sz w:val="28"/>
          <w:szCs w:val="28"/>
        </w:rPr>
        <w:t xml:space="preserve">ton, C. (participating author). </w:t>
      </w:r>
      <w:hyperlink r:id="rId83" w:tgtFrame="_blank" w:history="1">
        <w:r w:rsidRPr="005C2D36">
          <w:rPr>
            <w:rFonts w:eastAsia="Times New Roman"/>
            <w:sz w:val="28"/>
            <w:szCs w:val="28"/>
          </w:rPr>
          <w:t xml:space="preserve">Observing How RNs Use Clinical Time in a Nursing Home: A Pilot Study. </w:t>
        </w:r>
        <w:r w:rsidRPr="005C2D36">
          <w:rPr>
            <w:rFonts w:eastAsia="Times New Roman"/>
            <w:i/>
            <w:iCs/>
            <w:sz w:val="28"/>
            <w:szCs w:val="28"/>
          </w:rPr>
          <w:t>Geriatric Nursing</w:t>
        </w:r>
      </w:hyperlink>
      <w:r w:rsidRPr="005C2D36">
        <w:rPr>
          <w:rFonts w:eastAsia="Times New Roman"/>
          <w:sz w:val="28"/>
          <w:szCs w:val="28"/>
        </w:rPr>
        <w:t>,</w:t>
      </w:r>
      <w:r>
        <w:rPr>
          <w:rFonts w:eastAsia="Times New Roman"/>
          <w:i/>
          <w:iCs/>
          <w:sz w:val="28"/>
          <w:szCs w:val="28"/>
        </w:rPr>
        <w:t xml:space="preserve"> </w:t>
      </w:r>
      <w:r w:rsidRPr="005C2D36">
        <w:rPr>
          <w:rFonts w:eastAsia="Times New Roman"/>
          <w:i/>
          <w:iCs/>
          <w:sz w:val="28"/>
          <w:szCs w:val="28"/>
        </w:rPr>
        <w:t>33</w:t>
      </w:r>
      <w:r>
        <w:rPr>
          <w:rFonts w:eastAsia="Times New Roman"/>
          <w:sz w:val="28"/>
          <w:szCs w:val="28"/>
        </w:rPr>
        <w:t>(4), 256–</w:t>
      </w:r>
      <w:r w:rsidRPr="005C2D36">
        <w:rPr>
          <w:rFonts w:eastAsia="Times New Roman"/>
          <w:sz w:val="28"/>
          <w:szCs w:val="28"/>
        </w:rPr>
        <w:t>63.</w:t>
      </w:r>
    </w:p>
    <w:p w14:paraId="618F5B6F" w14:textId="77777777" w:rsidR="00966596" w:rsidRPr="005C2D36" w:rsidRDefault="00966596" w:rsidP="00966596">
      <w:pPr>
        <w:spacing w:after="0" w:line="240" w:lineRule="auto"/>
        <w:rPr>
          <w:rFonts w:eastAsia="Times New Roman"/>
          <w:sz w:val="28"/>
          <w:szCs w:val="28"/>
        </w:rPr>
      </w:pPr>
    </w:p>
    <w:p w14:paraId="53B392F4" w14:textId="77777777" w:rsidR="00966596" w:rsidRDefault="00966596" w:rsidP="00966596">
      <w:pPr>
        <w:spacing w:after="0" w:line="240" w:lineRule="auto"/>
        <w:rPr>
          <w:rFonts w:eastAsia="Times New Roman"/>
          <w:sz w:val="28"/>
          <w:szCs w:val="28"/>
        </w:rPr>
      </w:pPr>
      <w:r w:rsidRPr="005C2D36">
        <w:rPr>
          <w:rFonts w:eastAsia="Times New Roman"/>
          <w:sz w:val="28"/>
          <w:szCs w:val="28"/>
        </w:rPr>
        <w:t>Harring</w:t>
      </w:r>
      <w:r>
        <w:rPr>
          <w:rFonts w:eastAsia="Times New Roman"/>
          <w:sz w:val="28"/>
          <w:szCs w:val="28"/>
        </w:rPr>
        <w:t xml:space="preserve">ton, C. (participating author). </w:t>
      </w:r>
      <w:hyperlink r:id="rId84" w:tgtFrame="_blank" w:history="1">
        <w:r w:rsidRPr="005C2D36">
          <w:rPr>
            <w:rFonts w:eastAsia="Times New Roman"/>
            <w:sz w:val="28"/>
            <w:szCs w:val="28"/>
          </w:rPr>
          <w:t>Nursing Homes Appeals of Deficiencies: The Informal Dispute Resolution Process</w:t>
        </w:r>
      </w:hyperlink>
      <w:r>
        <w:rPr>
          <w:rFonts w:eastAsia="Times New Roman"/>
          <w:sz w:val="28"/>
          <w:szCs w:val="28"/>
        </w:rPr>
        <w:t xml:space="preserve">. </w:t>
      </w:r>
      <w:r w:rsidRPr="005C2D36">
        <w:rPr>
          <w:rFonts w:eastAsia="Times New Roman"/>
          <w:i/>
          <w:iCs/>
          <w:sz w:val="28"/>
          <w:szCs w:val="28"/>
        </w:rPr>
        <w:t>Journal of the American Medical Directors Association, 13</w:t>
      </w:r>
      <w:r>
        <w:rPr>
          <w:rFonts w:eastAsia="Times New Roman"/>
          <w:sz w:val="28"/>
          <w:szCs w:val="28"/>
        </w:rPr>
        <w:t>(6), 512–</w:t>
      </w:r>
      <w:r w:rsidRPr="005C2D36">
        <w:rPr>
          <w:rFonts w:eastAsia="Times New Roman"/>
          <w:sz w:val="28"/>
          <w:szCs w:val="28"/>
        </w:rPr>
        <w:t>16.</w:t>
      </w:r>
    </w:p>
    <w:p w14:paraId="2B198E7B" w14:textId="77777777" w:rsidR="00966596" w:rsidRPr="005C2D36" w:rsidRDefault="00966596" w:rsidP="00966596">
      <w:pPr>
        <w:spacing w:after="0" w:line="240" w:lineRule="auto"/>
        <w:rPr>
          <w:rFonts w:eastAsia="Times New Roman"/>
          <w:sz w:val="28"/>
          <w:szCs w:val="28"/>
        </w:rPr>
      </w:pPr>
    </w:p>
    <w:p w14:paraId="0E7BD77C" w14:textId="77777777" w:rsidR="00966596" w:rsidRDefault="00966596" w:rsidP="00966596">
      <w:pPr>
        <w:spacing w:after="0" w:line="240" w:lineRule="auto"/>
        <w:rPr>
          <w:rFonts w:eastAsia="Times New Roman"/>
          <w:sz w:val="28"/>
          <w:szCs w:val="28"/>
        </w:rPr>
      </w:pPr>
      <w:r>
        <w:rPr>
          <w:rFonts w:eastAsia="Times New Roman"/>
          <w:sz w:val="28"/>
          <w:szCs w:val="28"/>
        </w:rPr>
        <w:t>Harrington, C.,</w:t>
      </w:r>
      <w:r w:rsidRPr="005C2D36">
        <w:rPr>
          <w:rFonts w:eastAsia="Times New Roman"/>
          <w:sz w:val="28"/>
          <w:szCs w:val="28"/>
        </w:rPr>
        <w:t xml:space="preserve"> </w:t>
      </w:r>
      <w:proofErr w:type="spellStart"/>
      <w:r w:rsidRPr="005C2D36">
        <w:rPr>
          <w:rFonts w:eastAsia="Times New Roman"/>
          <w:sz w:val="28"/>
          <w:szCs w:val="28"/>
        </w:rPr>
        <w:t>Choiniere</w:t>
      </w:r>
      <w:proofErr w:type="spellEnd"/>
      <w:r w:rsidRPr="005C2D36">
        <w:rPr>
          <w:rFonts w:eastAsia="Times New Roman"/>
          <w:sz w:val="28"/>
          <w:szCs w:val="28"/>
        </w:rPr>
        <w:t>, J</w:t>
      </w:r>
      <w:r>
        <w:rPr>
          <w:rFonts w:eastAsia="Times New Roman"/>
          <w:sz w:val="28"/>
          <w:szCs w:val="28"/>
        </w:rPr>
        <w:t xml:space="preserve">., </w:t>
      </w:r>
      <w:proofErr w:type="spellStart"/>
      <w:r>
        <w:rPr>
          <w:rFonts w:eastAsia="Times New Roman"/>
          <w:sz w:val="28"/>
          <w:szCs w:val="28"/>
        </w:rPr>
        <w:t>Goldmann</w:t>
      </w:r>
      <w:proofErr w:type="spellEnd"/>
      <w:r>
        <w:rPr>
          <w:rFonts w:eastAsia="Times New Roman"/>
          <w:sz w:val="28"/>
          <w:szCs w:val="28"/>
        </w:rPr>
        <w:t xml:space="preserve">, M., Jacobsen, F., Lloyd, L., </w:t>
      </w:r>
      <w:r w:rsidRPr="005C2D36">
        <w:rPr>
          <w:rFonts w:eastAsia="Times New Roman"/>
          <w:sz w:val="28"/>
          <w:szCs w:val="28"/>
        </w:rPr>
        <w:t xml:space="preserve">McGregor, M., </w:t>
      </w:r>
      <w:proofErr w:type="spellStart"/>
      <w:r w:rsidRPr="005C2D36">
        <w:rPr>
          <w:rFonts w:eastAsia="Times New Roman"/>
          <w:sz w:val="28"/>
          <w:szCs w:val="28"/>
        </w:rPr>
        <w:t>Stamatopoulos</w:t>
      </w:r>
      <w:proofErr w:type="spellEnd"/>
      <w:r w:rsidRPr="005C2D36">
        <w:rPr>
          <w:rFonts w:eastAsia="Times New Roman"/>
          <w:sz w:val="28"/>
          <w:szCs w:val="28"/>
        </w:rPr>
        <w:t xml:space="preserve">, V., &amp; </w:t>
      </w:r>
      <w:proofErr w:type="spellStart"/>
      <w:r w:rsidRPr="005C2D36">
        <w:rPr>
          <w:rFonts w:eastAsia="Times New Roman"/>
          <w:sz w:val="28"/>
          <w:szCs w:val="28"/>
        </w:rPr>
        <w:t>Szebehely</w:t>
      </w:r>
      <w:proofErr w:type="spellEnd"/>
      <w:r w:rsidRPr="005C2D36">
        <w:rPr>
          <w:rFonts w:eastAsia="Times New Roman"/>
          <w:sz w:val="28"/>
          <w:szCs w:val="28"/>
        </w:rPr>
        <w:t xml:space="preserve">, </w:t>
      </w:r>
      <w:proofErr w:type="gramStart"/>
      <w:r w:rsidRPr="005C2D36">
        <w:rPr>
          <w:rFonts w:eastAsia="Times New Roman"/>
          <w:sz w:val="28"/>
          <w:szCs w:val="28"/>
        </w:rPr>
        <w:t>M .</w:t>
      </w:r>
      <w:proofErr w:type="gramEnd"/>
      <w:r w:rsidRPr="005C2D36">
        <w:rPr>
          <w:rFonts w:eastAsia="Times New Roman"/>
          <w:sz w:val="28"/>
          <w:szCs w:val="28"/>
        </w:rPr>
        <w:t xml:space="preserve"> </w:t>
      </w:r>
      <w:hyperlink r:id="rId85" w:tgtFrame="_blank" w:history="1">
        <w:r w:rsidRPr="005C2D36">
          <w:rPr>
            <w:rFonts w:eastAsia="Times New Roman"/>
            <w:sz w:val="28"/>
            <w:szCs w:val="28"/>
          </w:rPr>
          <w:t>Nursing Home Staffing Standards and Staffing Levels in Six Countries</w:t>
        </w:r>
      </w:hyperlink>
      <w:r>
        <w:rPr>
          <w:rFonts w:eastAsia="Times New Roman"/>
          <w:sz w:val="28"/>
          <w:szCs w:val="28"/>
        </w:rPr>
        <w:t xml:space="preserve">. </w:t>
      </w:r>
      <w:r w:rsidRPr="005C2D36">
        <w:rPr>
          <w:rFonts w:eastAsia="Times New Roman"/>
          <w:i/>
          <w:iCs/>
          <w:sz w:val="28"/>
          <w:szCs w:val="28"/>
        </w:rPr>
        <w:t>Journal of Nursing Scholarship, 44</w:t>
      </w:r>
      <w:r w:rsidRPr="00461E14">
        <w:rPr>
          <w:rFonts w:eastAsia="Times New Roman"/>
          <w:iCs/>
          <w:sz w:val="28"/>
          <w:szCs w:val="28"/>
        </w:rPr>
        <w:t>(</w:t>
      </w:r>
      <w:r>
        <w:rPr>
          <w:rFonts w:eastAsia="Times New Roman"/>
          <w:sz w:val="28"/>
          <w:szCs w:val="28"/>
        </w:rPr>
        <w:t>1), 88–</w:t>
      </w:r>
      <w:r w:rsidRPr="005C2D36">
        <w:rPr>
          <w:rFonts w:eastAsia="Times New Roman"/>
          <w:sz w:val="28"/>
          <w:szCs w:val="28"/>
        </w:rPr>
        <w:t>98.</w:t>
      </w:r>
    </w:p>
    <w:p w14:paraId="40065882" w14:textId="77777777" w:rsidR="00966596" w:rsidRPr="005C2D36" w:rsidRDefault="00966596" w:rsidP="00966596">
      <w:pPr>
        <w:spacing w:after="0" w:line="240" w:lineRule="auto"/>
        <w:rPr>
          <w:rFonts w:eastAsia="Times New Roman"/>
          <w:sz w:val="28"/>
          <w:szCs w:val="28"/>
        </w:rPr>
      </w:pPr>
    </w:p>
    <w:p w14:paraId="4E7E505D" w14:textId="77777777" w:rsidR="00966596" w:rsidRDefault="00966596" w:rsidP="00966596">
      <w:pPr>
        <w:spacing w:after="0" w:line="240" w:lineRule="auto"/>
        <w:rPr>
          <w:rFonts w:eastAsia="Times New Roman"/>
          <w:sz w:val="28"/>
          <w:szCs w:val="28"/>
        </w:rPr>
      </w:pPr>
      <w:r w:rsidRPr="005C2D36">
        <w:rPr>
          <w:rFonts w:eastAsia="Times New Roman"/>
          <w:sz w:val="28"/>
          <w:szCs w:val="28"/>
        </w:rPr>
        <w:t>Harring</w:t>
      </w:r>
      <w:r>
        <w:rPr>
          <w:rFonts w:eastAsia="Times New Roman"/>
          <w:sz w:val="28"/>
          <w:szCs w:val="28"/>
        </w:rPr>
        <w:t xml:space="preserve">ton, C. (participating author). </w:t>
      </w:r>
      <w:hyperlink r:id="rId86" w:history="1">
        <w:r w:rsidRPr="005C2D36">
          <w:rPr>
            <w:rFonts w:eastAsia="Times New Roman"/>
            <w:sz w:val="28"/>
            <w:szCs w:val="28"/>
          </w:rPr>
          <w:t>Nurse Staffing and Deficiencies in the Largest For-Profit Nursing Home Chains and Chains Owned by Private Equity Companies</w:t>
        </w:r>
      </w:hyperlink>
      <w:r>
        <w:rPr>
          <w:rFonts w:eastAsia="Times New Roman"/>
          <w:sz w:val="28"/>
          <w:szCs w:val="28"/>
        </w:rPr>
        <w:t xml:space="preserve">. </w:t>
      </w:r>
      <w:r w:rsidRPr="005C2D36">
        <w:rPr>
          <w:rFonts w:eastAsia="Times New Roman"/>
          <w:i/>
          <w:iCs/>
          <w:sz w:val="28"/>
          <w:szCs w:val="28"/>
        </w:rPr>
        <w:t>Health Services Research, 47</w:t>
      </w:r>
      <w:r w:rsidRPr="00461E14">
        <w:rPr>
          <w:rFonts w:eastAsia="Times New Roman"/>
          <w:iCs/>
          <w:sz w:val="28"/>
          <w:szCs w:val="28"/>
        </w:rPr>
        <w:t>(</w:t>
      </w:r>
      <w:r>
        <w:rPr>
          <w:rFonts w:eastAsia="Times New Roman"/>
          <w:sz w:val="28"/>
          <w:szCs w:val="28"/>
        </w:rPr>
        <w:t>1), Pt1, 106–</w:t>
      </w:r>
      <w:r w:rsidRPr="005C2D36">
        <w:rPr>
          <w:rFonts w:eastAsia="Times New Roman"/>
          <w:sz w:val="28"/>
          <w:szCs w:val="28"/>
        </w:rPr>
        <w:t>128.</w:t>
      </w:r>
    </w:p>
    <w:p w14:paraId="5EDDD128" w14:textId="77777777" w:rsidR="00966596" w:rsidRPr="005C2D36" w:rsidRDefault="00966596" w:rsidP="00966596">
      <w:pPr>
        <w:spacing w:after="0" w:line="240" w:lineRule="auto"/>
        <w:rPr>
          <w:rFonts w:eastAsia="Times New Roman"/>
          <w:sz w:val="28"/>
          <w:szCs w:val="28"/>
        </w:rPr>
      </w:pPr>
    </w:p>
    <w:p w14:paraId="7EADCF68" w14:textId="77777777" w:rsidR="00966596" w:rsidRDefault="00966596" w:rsidP="00966596">
      <w:pPr>
        <w:spacing w:after="0" w:line="240" w:lineRule="auto"/>
        <w:rPr>
          <w:rFonts w:eastAsia="Times New Roman"/>
          <w:sz w:val="28"/>
          <w:szCs w:val="28"/>
        </w:rPr>
      </w:pPr>
      <w:r w:rsidRPr="005C2D36">
        <w:rPr>
          <w:rFonts w:eastAsia="Times New Roman"/>
          <w:sz w:val="28"/>
          <w:szCs w:val="28"/>
        </w:rPr>
        <w:t>Harring</w:t>
      </w:r>
      <w:r>
        <w:rPr>
          <w:rFonts w:eastAsia="Times New Roman"/>
          <w:sz w:val="28"/>
          <w:szCs w:val="28"/>
        </w:rPr>
        <w:t xml:space="preserve">ton, C. (participating author). </w:t>
      </w:r>
      <w:hyperlink r:id="rId87" w:tgtFrame="_blank" w:history="1">
        <w:r w:rsidRPr="005C2D36">
          <w:rPr>
            <w:rFonts w:eastAsia="Times New Roman"/>
            <w:sz w:val="28"/>
            <w:szCs w:val="28"/>
          </w:rPr>
          <w:t>The Effect of State Regulatory Stringency on Nursing Home Quality</w:t>
        </w:r>
      </w:hyperlink>
      <w:r w:rsidRPr="005C2D36">
        <w:rPr>
          <w:rFonts w:eastAsia="Times New Roman"/>
          <w:sz w:val="28"/>
          <w:szCs w:val="28"/>
        </w:rPr>
        <w:t>.</w:t>
      </w:r>
      <w:r>
        <w:rPr>
          <w:rFonts w:eastAsia="Times New Roman"/>
          <w:i/>
          <w:iCs/>
          <w:sz w:val="28"/>
          <w:szCs w:val="28"/>
        </w:rPr>
        <w:t xml:space="preserve"> </w:t>
      </w:r>
      <w:r w:rsidRPr="005C2D36">
        <w:rPr>
          <w:rFonts w:eastAsia="Times New Roman"/>
          <w:i/>
          <w:iCs/>
          <w:sz w:val="28"/>
          <w:szCs w:val="28"/>
        </w:rPr>
        <w:t>Health Services Research, 47</w:t>
      </w:r>
      <w:r w:rsidRPr="00461E14">
        <w:rPr>
          <w:rFonts w:eastAsia="Times New Roman"/>
          <w:iCs/>
          <w:sz w:val="28"/>
          <w:szCs w:val="28"/>
        </w:rPr>
        <w:t>(</w:t>
      </w:r>
      <w:r>
        <w:rPr>
          <w:rFonts w:eastAsia="Times New Roman"/>
          <w:sz w:val="28"/>
          <w:szCs w:val="28"/>
        </w:rPr>
        <w:t>5), 1791–</w:t>
      </w:r>
      <w:r w:rsidRPr="005C2D36">
        <w:rPr>
          <w:rFonts w:eastAsia="Times New Roman"/>
          <w:sz w:val="28"/>
          <w:szCs w:val="28"/>
        </w:rPr>
        <w:t>1813.</w:t>
      </w:r>
    </w:p>
    <w:p w14:paraId="6CFACDDA" w14:textId="77777777" w:rsidR="00966596" w:rsidRPr="005C2D36" w:rsidRDefault="00966596" w:rsidP="00966596">
      <w:pPr>
        <w:spacing w:after="0" w:line="240" w:lineRule="auto"/>
        <w:rPr>
          <w:rFonts w:eastAsia="Times New Roman"/>
          <w:sz w:val="28"/>
          <w:szCs w:val="28"/>
        </w:rPr>
      </w:pPr>
    </w:p>
    <w:p w14:paraId="6CB814CF" w14:textId="77777777" w:rsidR="00966596" w:rsidRDefault="00966596" w:rsidP="00966596">
      <w:pPr>
        <w:spacing w:after="0" w:line="240" w:lineRule="auto"/>
        <w:rPr>
          <w:rFonts w:eastAsia="Times New Roman"/>
          <w:sz w:val="28"/>
          <w:szCs w:val="28"/>
        </w:rPr>
      </w:pPr>
      <w:r w:rsidRPr="005C2D36">
        <w:rPr>
          <w:rFonts w:eastAsia="Times New Roman"/>
          <w:sz w:val="28"/>
          <w:szCs w:val="28"/>
        </w:rPr>
        <w:t>Harring</w:t>
      </w:r>
      <w:r>
        <w:rPr>
          <w:rFonts w:eastAsia="Times New Roman"/>
          <w:sz w:val="28"/>
          <w:szCs w:val="28"/>
        </w:rPr>
        <w:t xml:space="preserve">ton, C. (participating author). </w:t>
      </w:r>
      <w:hyperlink r:id="rId88" w:tgtFrame="_blank" w:history="1">
        <w:r w:rsidRPr="005C2D36">
          <w:rPr>
            <w:rFonts w:eastAsia="Times New Roman"/>
            <w:sz w:val="28"/>
            <w:szCs w:val="28"/>
          </w:rPr>
          <w:t>The Relationship of California’s Medicaid Reimbursement System to Nurse Staffing Levels</w:t>
        </w:r>
      </w:hyperlink>
      <w:r w:rsidRPr="005C2D36">
        <w:rPr>
          <w:rFonts w:eastAsia="Times New Roman"/>
          <w:sz w:val="28"/>
          <w:szCs w:val="28"/>
        </w:rPr>
        <w:t>.</w:t>
      </w:r>
      <w:r>
        <w:rPr>
          <w:rFonts w:eastAsia="Times New Roman"/>
          <w:i/>
          <w:iCs/>
          <w:sz w:val="28"/>
          <w:szCs w:val="28"/>
        </w:rPr>
        <w:t xml:space="preserve"> </w:t>
      </w:r>
      <w:r w:rsidRPr="005C2D36">
        <w:rPr>
          <w:rFonts w:eastAsia="Times New Roman"/>
          <w:i/>
          <w:iCs/>
          <w:sz w:val="28"/>
          <w:szCs w:val="28"/>
        </w:rPr>
        <w:t>Medical Care, 50</w:t>
      </w:r>
      <w:r>
        <w:rPr>
          <w:rFonts w:eastAsia="Times New Roman"/>
          <w:sz w:val="28"/>
          <w:szCs w:val="28"/>
        </w:rPr>
        <w:t>(10), 836–</w:t>
      </w:r>
      <w:r w:rsidRPr="005C2D36">
        <w:rPr>
          <w:rFonts w:eastAsia="Times New Roman"/>
          <w:sz w:val="28"/>
          <w:szCs w:val="28"/>
        </w:rPr>
        <w:t>42.</w:t>
      </w:r>
    </w:p>
    <w:p w14:paraId="6D0349B3" w14:textId="77777777" w:rsidR="00966596" w:rsidRPr="005C2D36" w:rsidRDefault="00966596" w:rsidP="00966596">
      <w:pPr>
        <w:spacing w:after="0" w:line="240" w:lineRule="auto"/>
        <w:rPr>
          <w:rFonts w:eastAsia="Times New Roman"/>
          <w:sz w:val="28"/>
          <w:szCs w:val="28"/>
        </w:rPr>
      </w:pPr>
    </w:p>
    <w:p w14:paraId="322F45A6" w14:textId="77777777" w:rsidR="00966596" w:rsidRDefault="00966596" w:rsidP="00966596">
      <w:pPr>
        <w:spacing w:after="0" w:line="240" w:lineRule="auto"/>
        <w:rPr>
          <w:rFonts w:eastAsia="Times New Roman"/>
          <w:sz w:val="28"/>
          <w:szCs w:val="28"/>
        </w:rPr>
      </w:pPr>
      <w:r w:rsidRPr="005C2D36">
        <w:rPr>
          <w:rFonts w:eastAsia="Times New Roman"/>
          <w:sz w:val="28"/>
          <w:szCs w:val="28"/>
        </w:rPr>
        <w:t>Harring</w:t>
      </w:r>
      <w:r>
        <w:rPr>
          <w:rFonts w:eastAsia="Times New Roman"/>
          <w:sz w:val="28"/>
          <w:szCs w:val="28"/>
        </w:rPr>
        <w:t xml:space="preserve">ton, C. (participating author). </w:t>
      </w:r>
      <w:hyperlink r:id="rId89" w:tgtFrame="_blank" w:history="1">
        <w:r w:rsidRPr="005C2D36">
          <w:rPr>
            <w:rFonts w:eastAsia="Times New Roman"/>
            <w:sz w:val="28"/>
            <w:szCs w:val="28"/>
          </w:rPr>
          <w:t>Unintended consequences of steps to cut readmissions and reform payment may threaten care of vulnerable older adults</w:t>
        </w:r>
      </w:hyperlink>
      <w:r>
        <w:rPr>
          <w:rFonts w:eastAsia="Times New Roman"/>
          <w:sz w:val="28"/>
          <w:szCs w:val="28"/>
        </w:rPr>
        <w:t xml:space="preserve">. </w:t>
      </w:r>
      <w:r w:rsidRPr="005C2D36">
        <w:rPr>
          <w:rFonts w:eastAsia="Times New Roman"/>
          <w:i/>
          <w:iCs/>
          <w:sz w:val="28"/>
          <w:szCs w:val="28"/>
        </w:rPr>
        <w:t>Health Affairs, 31</w:t>
      </w:r>
      <w:r w:rsidRPr="00461E14">
        <w:rPr>
          <w:rFonts w:eastAsia="Times New Roman"/>
          <w:iCs/>
          <w:sz w:val="28"/>
          <w:szCs w:val="28"/>
        </w:rPr>
        <w:t>(</w:t>
      </w:r>
      <w:r>
        <w:rPr>
          <w:rFonts w:eastAsia="Times New Roman"/>
          <w:sz w:val="28"/>
          <w:szCs w:val="28"/>
        </w:rPr>
        <w:t>7), 1623–</w:t>
      </w:r>
      <w:r w:rsidRPr="005C2D36">
        <w:rPr>
          <w:rFonts w:eastAsia="Times New Roman"/>
          <w:sz w:val="28"/>
          <w:szCs w:val="28"/>
        </w:rPr>
        <w:t>32.</w:t>
      </w:r>
    </w:p>
    <w:p w14:paraId="5A8FC140" w14:textId="77777777" w:rsidR="00966596" w:rsidRPr="005C2D36" w:rsidRDefault="00966596" w:rsidP="00966596">
      <w:pPr>
        <w:spacing w:after="0" w:line="240" w:lineRule="auto"/>
        <w:rPr>
          <w:rFonts w:eastAsia="Times New Roman"/>
          <w:sz w:val="28"/>
          <w:szCs w:val="28"/>
        </w:rPr>
      </w:pPr>
    </w:p>
    <w:p w14:paraId="57F5AD2F" w14:textId="77777777" w:rsidR="00966596" w:rsidRDefault="00966596" w:rsidP="00966596">
      <w:pPr>
        <w:spacing w:after="0" w:line="240" w:lineRule="auto"/>
        <w:rPr>
          <w:rFonts w:eastAsia="Times New Roman"/>
          <w:sz w:val="28"/>
          <w:szCs w:val="28"/>
        </w:rPr>
      </w:pPr>
      <w:r w:rsidRPr="005C2D36">
        <w:rPr>
          <w:rFonts w:eastAsia="Times New Roman"/>
          <w:sz w:val="28"/>
          <w:szCs w:val="28"/>
        </w:rPr>
        <w:t>Seeley, M. (2012). Women, Aging, and Resident</w:t>
      </w:r>
      <w:r>
        <w:rPr>
          <w:rFonts w:eastAsia="Times New Roman"/>
          <w:sz w:val="28"/>
          <w:szCs w:val="28"/>
        </w:rPr>
        <w:t xml:space="preserve">ial Long-Term Care. In Pat Armstrong et al. (Eds.), </w:t>
      </w:r>
      <w:hyperlink r:id="rId90" w:history="1">
        <w:r w:rsidRPr="003661EE">
          <w:rPr>
            <w:rFonts w:eastAsia="Times New Roman"/>
            <w:i/>
            <w:sz w:val="28"/>
            <w:szCs w:val="28"/>
          </w:rPr>
          <w:t>Thinking Women and Health Care Reform in Canada</w:t>
        </w:r>
      </w:hyperlink>
      <w:r>
        <w:rPr>
          <w:rFonts w:eastAsia="Times New Roman"/>
          <w:sz w:val="28"/>
          <w:szCs w:val="28"/>
        </w:rPr>
        <w:t xml:space="preserve"> (pp.107-38).</w:t>
      </w:r>
      <w:r w:rsidRPr="005C2D36">
        <w:rPr>
          <w:rFonts w:eastAsia="Times New Roman"/>
          <w:sz w:val="28"/>
          <w:szCs w:val="28"/>
        </w:rPr>
        <w:t xml:space="preserve"> Toronto: Canadian Scholars’ Press.</w:t>
      </w:r>
    </w:p>
    <w:p w14:paraId="0701C45C" w14:textId="77777777" w:rsidR="00966596" w:rsidRPr="005C2D36" w:rsidRDefault="00966596" w:rsidP="00966596">
      <w:pPr>
        <w:spacing w:after="0" w:line="240" w:lineRule="auto"/>
        <w:rPr>
          <w:rFonts w:eastAsia="Times New Roman"/>
          <w:sz w:val="28"/>
          <w:szCs w:val="28"/>
        </w:rPr>
      </w:pPr>
    </w:p>
    <w:p w14:paraId="69D6C08E" w14:textId="77777777" w:rsidR="00966596" w:rsidRDefault="00966596" w:rsidP="00966596">
      <w:pPr>
        <w:spacing w:after="0" w:line="240" w:lineRule="auto"/>
        <w:rPr>
          <w:rFonts w:eastAsia="Times New Roman"/>
          <w:sz w:val="28"/>
          <w:szCs w:val="28"/>
        </w:rPr>
      </w:pPr>
      <w:proofErr w:type="spellStart"/>
      <w:r>
        <w:rPr>
          <w:rFonts w:eastAsia="Times New Roman"/>
          <w:sz w:val="28"/>
          <w:szCs w:val="28"/>
        </w:rPr>
        <w:t>Szebehely</w:t>
      </w:r>
      <w:proofErr w:type="spellEnd"/>
      <w:r>
        <w:rPr>
          <w:rFonts w:eastAsia="Times New Roman"/>
          <w:sz w:val="28"/>
          <w:szCs w:val="28"/>
        </w:rPr>
        <w:t xml:space="preserve">, M., &amp; </w:t>
      </w:r>
      <w:proofErr w:type="spellStart"/>
      <w:r>
        <w:rPr>
          <w:rFonts w:eastAsia="Times New Roman"/>
          <w:sz w:val="28"/>
          <w:szCs w:val="28"/>
        </w:rPr>
        <w:t>Vabo</w:t>
      </w:r>
      <w:proofErr w:type="spellEnd"/>
      <w:r>
        <w:rPr>
          <w:rFonts w:eastAsia="Times New Roman"/>
          <w:sz w:val="28"/>
          <w:szCs w:val="28"/>
        </w:rPr>
        <w:t xml:space="preserve">., M. </w:t>
      </w:r>
      <w:hyperlink r:id="rId91" w:tgtFrame="_blank" w:history="1">
        <w:r w:rsidRPr="005C2D36">
          <w:rPr>
            <w:rFonts w:eastAsia="Times New Roman"/>
            <w:sz w:val="28"/>
            <w:szCs w:val="28"/>
          </w:rPr>
          <w:t>A Caring State for all Older People?</w:t>
        </w:r>
      </w:hyperlink>
      <w:r>
        <w:rPr>
          <w:rFonts w:eastAsia="Times New Roman"/>
          <w:sz w:val="28"/>
          <w:szCs w:val="28"/>
        </w:rPr>
        <w:t xml:space="preserve"> In </w:t>
      </w:r>
      <w:proofErr w:type="spellStart"/>
      <w:r>
        <w:rPr>
          <w:rFonts w:eastAsia="Times New Roman"/>
          <w:sz w:val="28"/>
          <w:szCs w:val="28"/>
        </w:rPr>
        <w:t>Anttonen</w:t>
      </w:r>
      <w:proofErr w:type="spellEnd"/>
      <w:r>
        <w:rPr>
          <w:rFonts w:eastAsia="Times New Roman"/>
          <w:sz w:val="28"/>
          <w:szCs w:val="28"/>
        </w:rPr>
        <w:t xml:space="preserve">, A., </w:t>
      </w:r>
      <w:proofErr w:type="spellStart"/>
      <w:r>
        <w:rPr>
          <w:rFonts w:eastAsia="Times New Roman"/>
          <w:sz w:val="28"/>
          <w:szCs w:val="28"/>
        </w:rPr>
        <w:t>Häikiö</w:t>
      </w:r>
      <w:proofErr w:type="spellEnd"/>
      <w:r>
        <w:rPr>
          <w:rFonts w:eastAsia="Times New Roman"/>
          <w:sz w:val="28"/>
          <w:szCs w:val="28"/>
        </w:rPr>
        <w:t xml:space="preserve">, L., &amp; </w:t>
      </w:r>
      <w:proofErr w:type="spellStart"/>
      <w:r>
        <w:rPr>
          <w:rFonts w:eastAsia="Times New Roman"/>
          <w:sz w:val="28"/>
          <w:szCs w:val="28"/>
        </w:rPr>
        <w:t>Stefánsson</w:t>
      </w:r>
      <w:proofErr w:type="spellEnd"/>
      <w:r>
        <w:rPr>
          <w:rFonts w:eastAsia="Times New Roman"/>
          <w:sz w:val="28"/>
          <w:szCs w:val="28"/>
        </w:rPr>
        <w:t>, K (E</w:t>
      </w:r>
      <w:r w:rsidRPr="005C2D36">
        <w:rPr>
          <w:rFonts w:eastAsia="Times New Roman"/>
          <w:sz w:val="28"/>
          <w:szCs w:val="28"/>
        </w:rPr>
        <w:t xml:space="preserve">ds.), </w:t>
      </w:r>
      <w:r w:rsidRPr="005C2D36">
        <w:rPr>
          <w:rFonts w:eastAsia="Times New Roman"/>
          <w:i/>
          <w:iCs/>
          <w:sz w:val="28"/>
          <w:szCs w:val="28"/>
        </w:rPr>
        <w:t>Welfare State, Universalism and Diversity</w:t>
      </w:r>
      <w:r w:rsidRPr="005C2D36">
        <w:rPr>
          <w:rFonts w:eastAsia="Times New Roman"/>
          <w:sz w:val="28"/>
          <w:szCs w:val="28"/>
        </w:rPr>
        <w:t>. Cheltenham: Edward Elgar.</w:t>
      </w:r>
    </w:p>
    <w:p w14:paraId="6EA5FE32" w14:textId="77777777" w:rsidR="00966596" w:rsidRPr="005C2D36" w:rsidRDefault="00966596" w:rsidP="00966596">
      <w:pPr>
        <w:spacing w:after="0" w:line="240" w:lineRule="auto"/>
        <w:rPr>
          <w:rFonts w:eastAsia="Times New Roman"/>
          <w:sz w:val="28"/>
          <w:szCs w:val="28"/>
        </w:rPr>
      </w:pPr>
    </w:p>
    <w:p w14:paraId="7115B29B" w14:textId="77777777" w:rsidR="00966596" w:rsidRDefault="00966596" w:rsidP="00966596">
      <w:pPr>
        <w:spacing w:after="0" w:line="240" w:lineRule="auto"/>
        <w:rPr>
          <w:rFonts w:eastAsia="Times New Roman"/>
          <w:sz w:val="28"/>
          <w:szCs w:val="28"/>
        </w:rPr>
      </w:pPr>
      <w:proofErr w:type="spellStart"/>
      <w:r w:rsidRPr="005C2D36">
        <w:rPr>
          <w:rFonts w:eastAsia="Times New Roman"/>
          <w:sz w:val="28"/>
          <w:szCs w:val="28"/>
        </w:rPr>
        <w:t>Szebeh</w:t>
      </w:r>
      <w:r>
        <w:rPr>
          <w:rFonts w:eastAsia="Times New Roman"/>
          <w:sz w:val="28"/>
          <w:szCs w:val="28"/>
        </w:rPr>
        <w:t>ely</w:t>
      </w:r>
      <w:proofErr w:type="spellEnd"/>
      <w:r>
        <w:rPr>
          <w:rFonts w:eastAsia="Times New Roman"/>
          <w:sz w:val="28"/>
          <w:szCs w:val="28"/>
        </w:rPr>
        <w:t xml:space="preserve">, M. (participating author). </w:t>
      </w:r>
      <w:hyperlink r:id="rId92" w:tgtFrame="_blank" w:history="1">
        <w:r w:rsidRPr="005C2D36">
          <w:rPr>
            <w:rFonts w:eastAsia="Times New Roman"/>
            <w:sz w:val="28"/>
            <w:szCs w:val="28"/>
          </w:rPr>
          <w:t>Changing Policies, Changing Patterns of Care; Danish and Swedish Home Care at the Crossroads</w:t>
        </w:r>
      </w:hyperlink>
      <w:r>
        <w:rPr>
          <w:rFonts w:eastAsia="Times New Roman"/>
          <w:sz w:val="28"/>
          <w:szCs w:val="28"/>
        </w:rPr>
        <w:t xml:space="preserve">. </w:t>
      </w:r>
      <w:r w:rsidRPr="005C2D36">
        <w:rPr>
          <w:rFonts w:eastAsia="Times New Roman"/>
          <w:i/>
          <w:iCs/>
          <w:sz w:val="28"/>
          <w:szCs w:val="28"/>
        </w:rPr>
        <w:t>European Journal of Ageing, 9(</w:t>
      </w:r>
      <w:r>
        <w:rPr>
          <w:rFonts w:eastAsia="Times New Roman"/>
          <w:sz w:val="28"/>
          <w:szCs w:val="28"/>
        </w:rPr>
        <w:t>2), 101–</w:t>
      </w:r>
      <w:r w:rsidRPr="005C2D36">
        <w:rPr>
          <w:rFonts w:eastAsia="Times New Roman"/>
          <w:sz w:val="28"/>
          <w:szCs w:val="28"/>
        </w:rPr>
        <w:t>09.</w:t>
      </w:r>
    </w:p>
    <w:p w14:paraId="6871DA78" w14:textId="77777777" w:rsidR="00966596" w:rsidRPr="005C2D36" w:rsidRDefault="00966596" w:rsidP="00966596">
      <w:pPr>
        <w:spacing w:after="0" w:line="240" w:lineRule="auto"/>
        <w:rPr>
          <w:rFonts w:eastAsia="Times New Roman"/>
          <w:sz w:val="28"/>
          <w:szCs w:val="28"/>
        </w:rPr>
      </w:pPr>
    </w:p>
    <w:p w14:paraId="72D718AA" w14:textId="77777777" w:rsidR="00966596" w:rsidRDefault="00966596" w:rsidP="00966596">
      <w:pPr>
        <w:spacing w:after="0" w:line="240" w:lineRule="auto"/>
        <w:rPr>
          <w:rFonts w:eastAsia="Times New Roman"/>
          <w:sz w:val="28"/>
          <w:szCs w:val="28"/>
        </w:rPr>
      </w:pPr>
      <w:proofErr w:type="spellStart"/>
      <w:r w:rsidRPr="005C2D36">
        <w:rPr>
          <w:rFonts w:eastAsia="Times New Roman"/>
          <w:sz w:val="28"/>
          <w:szCs w:val="28"/>
        </w:rPr>
        <w:t>Szebeh</w:t>
      </w:r>
      <w:r>
        <w:rPr>
          <w:rFonts w:eastAsia="Times New Roman"/>
          <w:sz w:val="28"/>
          <w:szCs w:val="28"/>
        </w:rPr>
        <w:t>ely</w:t>
      </w:r>
      <w:proofErr w:type="spellEnd"/>
      <w:r>
        <w:rPr>
          <w:rFonts w:eastAsia="Times New Roman"/>
          <w:sz w:val="28"/>
          <w:szCs w:val="28"/>
        </w:rPr>
        <w:t xml:space="preserve">, M. (participating author). </w:t>
      </w:r>
      <w:hyperlink r:id="rId93" w:tgtFrame="_blank" w:history="1">
        <w:r w:rsidRPr="005C2D36">
          <w:rPr>
            <w:rFonts w:eastAsia="Times New Roman"/>
            <w:sz w:val="28"/>
            <w:szCs w:val="28"/>
          </w:rPr>
          <w:t>Home care for older people in Sweden: a universal model in transition</w:t>
        </w:r>
      </w:hyperlink>
      <w:r>
        <w:rPr>
          <w:rFonts w:eastAsia="Times New Roman"/>
          <w:sz w:val="28"/>
          <w:szCs w:val="28"/>
        </w:rPr>
        <w:t xml:space="preserve">. </w:t>
      </w:r>
      <w:r w:rsidRPr="005C2D36">
        <w:rPr>
          <w:rFonts w:eastAsia="Times New Roman"/>
          <w:i/>
          <w:iCs/>
          <w:sz w:val="28"/>
          <w:szCs w:val="28"/>
        </w:rPr>
        <w:t>Health and Social Care in the Community, 20</w:t>
      </w:r>
      <w:r w:rsidRPr="00461E14">
        <w:rPr>
          <w:rFonts w:eastAsia="Times New Roman"/>
          <w:iCs/>
          <w:sz w:val="28"/>
          <w:szCs w:val="28"/>
        </w:rPr>
        <w:t>(</w:t>
      </w:r>
      <w:r>
        <w:rPr>
          <w:rFonts w:eastAsia="Times New Roman"/>
          <w:sz w:val="28"/>
          <w:szCs w:val="28"/>
        </w:rPr>
        <w:t>3),</w:t>
      </w:r>
      <w:r w:rsidRPr="005C2D36">
        <w:rPr>
          <w:rFonts w:eastAsia="Times New Roman"/>
          <w:sz w:val="28"/>
          <w:szCs w:val="28"/>
        </w:rPr>
        <w:t xml:space="preserve"> 300</w:t>
      </w:r>
      <w:r>
        <w:rPr>
          <w:rFonts w:eastAsia="Times New Roman"/>
          <w:sz w:val="28"/>
          <w:szCs w:val="28"/>
        </w:rPr>
        <w:t>–</w:t>
      </w:r>
      <w:r w:rsidRPr="005C2D36">
        <w:rPr>
          <w:rFonts w:eastAsia="Times New Roman"/>
          <w:sz w:val="28"/>
          <w:szCs w:val="28"/>
        </w:rPr>
        <w:t>09.</w:t>
      </w:r>
    </w:p>
    <w:p w14:paraId="40DA2140" w14:textId="77777777" w:rsidR="00966596" w:rsidRPr="005C2D36" w:rsidRDefault="00966596" w:rsidP="00966596">
      <w:pPr>
        <w:spacing w:after="0" w:line="240" w:lineRule="auto"/>
        <w:rPr>
          <w:rFonts w:eastAsia="Times New Roman"/>
          <w:sz w:val="28"/>
          <w:szCs w:val="28"/>
        </w:rPr>
      </w:pPr>
    </w:p>
    <w:p w14:paraId="0B3A78E2" w14:textId="77777777" w:rsidR="00966596" w:rsidRDefault="00966596" w:rsidP="00966596">
      <w:pPr>
        <w:spacing w:after="0" w:line="240" w:lineRule="auto"/>
        <w:rPr>
          <w:rFonts w:eastAsia="Times New Roman"/>
          <w:sz w:val="28"/>
          <w:szCs w:val="28"/>
        </w:rPr>
      </w:pPr>
      <w:proofErr w:type="spellStart"/>
      <w:r w:rsidRPr="005C2D36">
        <w:rPr>
          <w:rFonts w:eastAsia="Times New Roman"/>
          <w:sz w:val="28"/>
          <w:szCs w:val="28"/>
        </w:rPr>
        <w:t>Szebehely</w:t>
      </w:r>
      <w:proofErr w:type="spellEnd"/>
      <w:r w:rsidRPr="005C2D36">
        <w:rPr>
          <w:rFonts w:eastAsia="Times New Roman"/>
          <w:sz w:val="28"/>
          <w:szCs w:val="28"/>
        </w:rPr>
        <w:t>, M., Brennan,</w:t>
      </w:r>
      <w:r>
        <w:rPr>
          <w:rFonts w:eastAsia="Times New Roman"/>
          <w:sz w:val="28"/>
          <w:szCs w:val="28"/>
        </w:rPr>
        <w:t xml:space="preserve"> D., Cass, B., &amp; </w:t>
      </w:r>
      <w:proofErr w:type="spellStart"/>
      <w:r>
        <w:rPr>
          <w:rFonts w:eastAsia="Times New Roman"/>
          <w:sz w:val="28"/>
          <w:szCs w:val="28"/>
        </w:rPr>
        <w:t>Himmelweit</w:t>
      </w:r>
      <w:proofErr w:type="spellEnd"/>
      <w:r>
        <w:rPr>
          <w:rFonts w:eastAsia="Times New Roman"/>
          <w:sz w:val="28"/>
          <w:szCs w:val="28"/>
        </w:rPr>
        <w:t xml:space="preserve">, S. </w:t>
      </w:r>
      <w:hyperlink r:id="rId94" w:tgtFrame="_blank" w:history="1">
        <w:r w:rsidRPr="005C2D36">
          <w:rPr>
            <w:rFonts w:eastAsia="Times New Roman"/>
            <w:sz w:val="28"/>
            <w:szCs w:val="28"/>
          </w:rPr>
          <w:t>The marketisation of care: Rationales and consequences in Nordic and liberal care regimes</w:t>
        </w:r>
      </w:hyperlink>
      <w:r w:rsidRPr="005C2D36">
        <w:rPr>
          <w:rFonts w:eastAsia="Times New Roman"/>
          <w:sz w:val="28"/>
          <w:szCs w:val="28"/>
        </w:rPr>
        <w:t>.</w:t>
      </w:r>
      <w:r>
        <w:rPr>
          <w:rFonts w:eastAsia="Times New Roman"/>
          <w:i/>
          <w:iCs/>
          <w:sz w:val="28"/>
          <w:szCs w:val="28"/>
        </w:rPr>
        <w:t xml:space="preserve"> </w:t>
      </w:r>
      <w:r w:rsidRPr="005C2D36">
        <w:rPr>
          <w:rFonts w:eastAsia="Times New Roman"/>
          <w:i/>
          <w:iCs/>
          <w:sz w:val="28"/>
          <w:szCs w:val="28"/>
        </w:rPr>
        <w:t>Journal of European Social Policy, 22</w:t>
      </w:r>
      <w:r w:rsidRPr="00461E14">
        <w:rPr>
          <w:rFonts w:eastAsia="Times New Roman"/>
          <w:iCs/>
          <w:sz w:val="28"/>
          <w:szCs w:val="28"/>
        </w:rPr>
        <w:t>(</w:t>
      </w:r>
      <w:r>
        <w:rPr>
          <w:rFonts w:eastAsia="Times New Roman"/>
          <w:sz w:val="28"/>
          <w:szCs w:val="28"/>
        </w:rPr>
        <w:t>4), 377–</w:t>
      </w:r>
      <w:r w:rsidRPr="005C2D36">
        <w:rPr>
          <w:rFonts w:eastAsia="Times New Roman"/>
          <w:sz w:val="28"/>
          <w:szCs w:val="28"/>
        </w:rPr>
        <w:t>91.</w:t>
      </w:r>
    </w:p>
    <w:p w14:paraId="5D3C2767" w14:textId="77777777" w:rsidR="00966596" w:rsidRPr="005C2D36" w:rsidRDefault="00966596" w:rsidP="00966596">
      <w:pPr>
        <w:spacing w:after="0" w:line="240" w:lineRule="auto"/>
        <w:rPr>
          <w:rFonts w:eastAsia="Times New Roman"/>
          <w:sz w:val="28"/>
          <w:szCs w:val="28"/>
        </w:rPr>
      </w:pPr>
    </w:p>
    <w:p w14:paraId="67C08830" w14:textId="77777777" w:rsidR="00966596" w:rsidRPr="005C2D36" w:rsidRDefault="00966596" w:rsidP="00966596">
      <w:pPr>
        <w:spacing w:after="0" w:line="240" w:lineRule="auto"/>
        <w:rPr>
          <w:rFonts w:eastAsia="Times New Roman"/>
          <w:sz w:val="28"/>
          <w:szCs w:val="28"/>
        </w:rPr>
      </w:pPr>
      <w:proofErr w:type="spellStart"/>
      <w:r w:rsidRPr="005C2D36">
        <w:rPr>
          <w:rFonts w:eastAsia="Times New Roman"/>
          <w:sz w:val="28"/>
          <w:szCs w:val="28"/>
        </w:rPr>
        <w:t>Szebehely</w:t>
      </w:r>
      <w:proofErr w:type="spellEnd"/>
      <w:r w:rsidRPr="005C2D36">
        <w:rPr>
          <w:rFonts w:eastAsia="Times New Roman"/>
          <w:sz w:val="28"/>
          <w:szCs w:val="28"/>
        </w:rPr>
        <w:t xml:space="preserve">, M. </w:t>
      </w:r>
      <w:proofErr w:type="spellStart"/>
      <w:r w:rsidRPr="005C2D36">
        <w:rPr>
          <w:rFonts w:eastAsia="Times New Roman"/>
          <w:sz w:val="28"/>
          <w:szCs w:val="28"/>
        </w:rPr>
        <w:t>Universell</w:t>
      </w:r>
      <w:proofErr w:type="spellEnd"/>
      <w:r w:rsidRPr="005C2D36">
        <w:rPr>
          <w:rFonts w:eastAsia="Times New Roman"/>
          <w:sz w:val="28"/>
          <w:szCs w:val="28"/>
        </w:rPr>
        <w:t xml:space="preserve"> </w:t>
      </w:r>
      <w:proofErr w:type="spellStart"/>
      <w:r w:rsidRPr="005C2D36">
        <w:rPr>
          <w:rFonts w:eastAsia="Times New Roman"/>
          <w:sz w:val="28"/>
          <w:szCs w:val="28"/>
        </w:rPr>
        <w:t>eller</w:t>
      </w:r>
      <w:proofErr w:type="spellEnd"/>
      <w:r w:rsidRPr="005C2D36">
        <w:rPr>
          <w:rFonts w:eastAsia="Times New Roman"/>
          <w:sz w:val="28"/>
          <w:szCs w:val="28"/>
        </w:rPr>
        <w:t xml:space="preserve"> </w:t>
      </w:r>
      <w:proofErr w:type="spellStart"/>
      <w:r w:rsidRPr="005C2D36">
        <w:rPr>
          <w:rFonts w:eastAsia="Times New Roman"/>
          <w:sz w:val="28"/>
          <w:szCs w:val="28"/>
        </w:rPr>
        <w:t>skiktad</w:t>
      </w:r>
      <w:proofErr w:type="spellEnd"/>
      <w:r w:rsidRPr="005C2D36">
        <w:rPr>
          <w:rFonts w:eastAsia="Times New Roman"/>
          <w:sz w:val="28"/>
          <w:szCs w:val="28"/>
        </w:rPr>
        <w:t xml:space="preserve"> </w:t>
      </w:r>
      <w:proofErr w:type="spellStart"/>
      <w:r w:rsidRPr="005C2D36">
        <w:rPr>
          <w:rFonts w:eastAsia="Times New Roman"/>
          <w:sz w:val="28"/>
          <w:szCs w:val="28"/>
        </w:rPr>
        <w:t>äldreomsorg</w:t>
      </w:r>
      <w:proofErr w:type="spellEnd"/>
      <w:r w:rsidRPr="005C2D36">
        <w:rPr>
          <w:rFonts w:eastAsia="Times New Roman"/>
          <w:sz w:val="28"/>
          <w:szCs w:val="28"/>
        </w:rPr>
        <w:t xml:space="preserve"> – </w:t>
      </w:r>
      <w:proofErr w:type="spellStart"/>
      <w:r w:rsidRPr="005C2D36">
        <w:rPr>
          <w:rFonts w:eastAsia="Times New Roman"/>
          <w:sz w:val="28"/>
          <w:szCs w:val="28"/>
        </w:rPr>
        <w:t>vem</w:t>
      </w:r>
      <w:proofErr w:type="spellEnd"/>
      <w:r w:rsidRPr="005C2D36">
        <w:rPr>
          <w:rFonts w:eastAsia="Times New Roman"/>
          <w:sz w:val="28"/>
          <w:szCs w:val="28"/>
        </w:rPr>
        <w:t xml:space="preserve"> </w:t>
      </w:r>
      <w:proofErr w:type="spellStart"/>
      <w:r w:rsidRPr="005C2D36">
        <w:rPr>
          <w:rFonts w:eastAsia="Times New Roman"/>
          <w:sz w:val="28"/>
          <w:szCs w:val="28"/>
        </w:rPr>
        <w:t>vinner</w:t>
      </w:r>
      <w:proofErr w:type="spellEnd"/>
      <w:r w:rsidRPr="005C2D36">
        <w:rPr>
          <w:rFonts w:eastAsia="Times New Roman"/>
          <w:sz w:val="28"/>
          <w:szCs w:val="28"/>
        </w:rPr>
        <w:t xml:space="preserve"> </w:t>
      </w:r>
      <w:proofErr w:type="spellStart"/>
      <w:r w:rsidRPr="005C2D36">
        <w:rPr>
          <w:rFonts w:eastAsia="Times New Roman"/>
          <w:sz w:val="28"/>
          <w:szCs w:val="28"/>
        </w:rPr>
        <w:t>och</w:t>
      </w:r>
      <w:proofErr w:type="spellEnd"/>
      <w:r w:rsidRPr="005C2D36">
        <w:rPr>
          <w:rFonts w:eastAsia="Times New Roman"/>
          <w:sz w:val="28"/>
          <w:szCs w:val="28"/>
        </w:rPr>
        <w:t xml:space="preserve"> </w:t>
      </w:r>
      <w:proofErr w:type="spellStart"/>
      <w:r w:rsidRPr="005C2D36">
        <w:rPr>
          <w:rFonts w:eastAsia="Times New Roman"/>
          <w:sz w:val="28"/>
          <w:szCs w:val="28"/>
        </w:rPr>
        <w:t>vem</w:t>
      </w:r>
      <w:proofErr w:type="spellEnd"/>
      <w:r w:rsidRPr="005C2D36">
        <w:rPr>
          <w:rFonts w:eastAsia="Times New Roman"/>
          <w:sz w:val="28"/>
          <w:szCs w:val="28"/>
        </w:rPr>
        <w:t xml:space="preserve"> </w:t>
      </w:r>
      <w:proofErr w:type="spellStart"/>
      <w:r w:rsidRPr="005C2D36">
        <w:rPr>
          <w:rFonts w:eastAsia="Times New Roman"/>
          <w:sz w:val="28"/>
          <w:szCs w:val="28"/>
        </w:rPr>
        <w:t>förlorar</w:t>
      </w:r>
      <w:proofErr w:type="spellEnd"/>
      <w:r w:rsidRPr="005C2D36">
        <w:rPr>
          <w:rFonts w:eastAsia="Times New Roman"/>
          <w:sz w:val="28"/>
          <w:szCs w:val="28"/>
        </w:rPr>
        <w:t>? [</w:t>
      </w:r>
      <w:hyperlink r:id="rId95" w:history="1">
        <w:r w:rsidRPr="005C2D36">
          <w:rPr>
            <w:rFonts w:eastAsia="Times New Roman"/>
            <w:sz w:val="28"/>
            <w:szCs w:val="28"/>
          </w:rPr>
          <w:t xml:space="preserve">Universal or stratified eldercare services – winners and </w:t>
        </w:r>
        <w:proofErr w:type="spellStart"/>
        <w:r w:rsidRPr="005C2D36">
          <w:rPr>
            <w:rFonts w:eastAsia="Times New Roman"/>
            <w:sz w:val="28"/>
            <w:szCs w:val="28"/>
          </w:rPr>
          <w:t>loosers</w:t>
        </w:r>
        <w:proofErr w:type="spellEnd"/>
      </w:hyperlink>
      <w:r w:rsidRPr="005C2D36">
        <w:rPr>
          <w:rFonts w:eastAsia="Times New Roman"/>
          <w:sz w:val="28"/>
          <w:szCs w:val="28"/>
        </w:rPr>
        <w:t xml:space="preserve">]. </w:t>
      </w:r>
      <w:r>
        <w:rPr>
          <w:rFonts w:eastAsia="Times New Roman"/>
          <w:sz w:val="28"/>
          <w:szCs w:val="28"/>
        </w:rPr>
        <w:t xml:space="preserve">In: Andersson L., &amp; </w:t>
      </w:r>
      <w:proofErr w:type="spellStart"/>
      <w:r>
        <w:rPr>
          <w:rFonts w:eastAsia="Times New Roman"/>
          <w:sz w:val="28"/>
          <w:szCs w:val="28"/>
        </w:rPr>
        <w:t>Öberg</w:t>
      </w:r>
      <w:proofErr w:type="spellEnd"/>
      <w:r>
        <w:rPr>
          <w:rFonts w:eastAsia="Times New Roman"/>
          <w:sz w:val="28"/>
          <w:szCs w:val="28"/>
        </w:rPr>
        <w:t>, P. (E</w:t>
      </w:r>
      <w:r w:rsidRPr="005C2D36">
        <w:rPr>
          <w:rFonts w:eastAsia="Times New Roman"/>
          <w:sz w:val="28"/>
          <w:szCs w:val="28"/>
        </w:rPr>
        <w:t xml:space="preserve">ds.) </w:t>
      </w:r>
      <w:proofErr w:type="spellStart"/>
      <w:r w:rsidRPr="005C2D36">
        <w:rPr>
          <w:rFonts w:eastAsia="Times New Roman"/>
          <w:i/>
          <w:iCs/>
          <w:sz w:val="28"/>
          <w:szCs w:val="28"/>
        </w:rPr>
        <w:t>Jämlik</w:t>
      </w:r>
      <w:proofErr w:type="spellEnd"/>
      <w:r w:rsidRPr="005C2D36">
        <w:rPr>
          <w:rFonts w:eastAsia="Times New Roman"/>
          <w:i/>
          <w:iCs/>
          <w:sz w:val="28"/>
          <w:szCs w:val="28"/>
        </w:rPr>
        <w:t xml:space="preserve"> </w:t>
      </w:r>
      <w:proofErr w:type="spellStart"/>
      <w:r w:rsidRPr="005C2D36">
        <w:rPr>
          <w:rFonts w:eastAsia="Times New Roman"/>
          <w:i/>
          <w:iCs/>
          <w:sz w:val="28"/>
          <w:szCs w:val="28"/>
        </w:rPr>
        <w:t>ålderdom</w:t>
      </w:r>
      <w:proofErr w:type="spellEnd"/>
      <w:r w:rsidRPr="005C2D36">
        <w:rPr>
          <w:rFonts w:eastAsia="Times New Roman"/>
          <w:i/>
          <w:iCs/>
          <w:sz w:val="28"/>
          <w:szCs w:val="28"/>
        </w:rPr>
        <w:t xml:space="preserve">? I </w:t>
      </w:r>
      <w:proofErr w:type="spellStart"/>
      <w:r w:rsidRPr="005C2D36">
        <w:rPr>
          <w:rFonts w:eastAsia="Times New Roman"/>
          <w:i/>
          <w:iCs/>
          <w:sz w:val="28"/>
          <w:szCs w:val="28"/>
        </w:rPr>
        <w:t>samtiden</w:t>
      </w:r>
      <w:proofErr w:type="spellEnd"/>
      <w:r w:rsidRPr="005C2D36">
        <w:rPr>
          <w:rFonts w:eastAsia="Times New Roman"/>
          <w:i/>
          <w:iCs/>
          <w:sz w:val="28"/>
          <w:szCs w:val="28"/>
        </w:rPr>
        <w:t xml:space="preserve"> </w:t>
      </w:r>
      <w:proofErr w:type="spellStart"/>
      <w:r w:rsidRPr="005C2D36">
        <w:rPr>
          <w:rFonts w:eastAsia="Times New Roman"/>
          <w:i/>
          <w:iCs/>
          <w:sz w:val="28"/>
          <w:szCs w:val="28"/>
        </w:rPr>
        <w:t>och</w:t>
      </w:r>
      <w:proofErr w:type="spellEnd"/>
      <w:r w:rsidRPr="005C2D36">
        <w:rPr>
          <w:rFonts w:eastAsia="Times New Roman"/>
          <w:i/>
          <w:iCs/>
          <w:sz w:val="28"/>
          <w:szCs w:val="28"/>
        </w:rPr>
        <w:t xml:space="preserve"> </w:t>
      </w:r>
      <w:proofErr w:type="spellStart"/>
      <w:r w:rsidRPr="005C2D36">
        <w:rPr>
          <w:rFonts w:eastAsia="Times New Roman"/>
          <w:i/>
          <w:iCs/>
          <w:sz w:val="28"/>
          <w:szCs w:val="28"/>
        </w:rPr>
        <w:t>framtiden</w:t>
      </w:r>
      <w:proofErr w:type="spellEnd"/>
      <w:r w:rsidRPr="005C2D36">
        <w:rPr>
          <w:rFonts w:eastAsia="Times New Roman"/>
          <w:i/>
          <w:iCs/>
          <w:sz w:val="28"/>
          <w:szCs w:val="28"/>
        </w:rPr>
        <w:t xml:space="preserve"> </w:t>
      </w:r>
      <w:r w:rsidRPr="005C2D36">
        <w:rPr>
          <w:rFonts w:eastAsia="Times New Roman"/>
          <w:sz w:val="28"/>
          <w:szCs w:val="28"/>
        </w:rPr>
        <w:t>[Equal ageing? Today and in the future]. Malmö.</w:t>
      </w:r>
    </w:p>
    <w:p w14:paraId="6035773F" w14:textId="77777777" w:rsidR="00966596" w:rsidRDefault="00966596" w:rsidP="00966596">
      <w:pPr>
        <w:spacing w:after="0" w:line="240" w:lineRule="auto"/>
        <w:rPr>
          <w:rFonts w:eastAsia="Times New Roman"/>
          <w:sz w:val="28"/>
          <w:szCs w:val="28"/>
        </w:rPr>
      </w:pPr>
    </w:p>
    <w:p w14:paraId="7E2C959B" w14:textId="77777777" w:rsidR="00966596" w:rsidRDefault="00966596" w:rsidP="00966596">
      <w:pPr>
        <w:spacing w:after="0" w:line="240" w:lineRule="auto"/>
        <w:rPr>
          <w:rFonts w:eastAsia="Times New Roman"/>
          <w:b/>
          <w:sz w:val="28"/>
          <w:szCs w:val="28"/>
        </w:rPr>
      </w:pPr>
      <w:r w:rsidRPr="003661EE">
        <w:rPr>
          <w:rFonts w:eastAsia="Times New Roman"/>
          <w:b/>
          <w:sz w:val="28"/>
          <w:szCs w:val="28"/>
        </w:rPr>
        <w:t>2011</w:t>
      </w:r>
    </w:p>
    <w:p w14:paraId="0F7466D4" w14:textId="77777777" w:rsidR="00966596" w:rsidRPr="003661EE" w:rsidRDefault="00966596" w:rsidP="00966596">
      <w:pPr>
        <w:spacing w:after="0" w:line="240" w:lineRule="auto"/>
        <w:rPr>
          <w:rFonts w:eastAsia="Times New Roman"/>
          <w:b/>
          <w:sz w:val="28"/>
          <w:szCs w:val="28"/>
        </w:rPr>
      </w:pPr>
    </w:p>
    <w:p w14:paraId="7F998EBB" w14:textId="77777777" w:rsidR="00966596" w:rsidRDefault="00966596" w:rsidP="00966596">
      <w:pPr>
        <w:spacing w:after="0" w:line="240" w:lineRule="auto"/>
        <w:rPr>
          <w:rFonts w:eastAsia="Times New Roman"/>
          <w:sz w:val="28"/>
          <w:szCs w:val="28"/>
        </w:rPr>
      </w:pPr>
      <w:r>
        <w:rPr>
          <w:rFonts w:eastAsia="Times New Roman"/>
          <w:sz w:val="28"/>
          <w:szCs w:val="28"/>
        </w:rPr>
        <w:t xml:space="preserve">Armstrong, P., </w:t>
      </w:r>
      <w:r w:rsidRPr="005C2D36">
        <w:rPr>
          <w:rFonts w:eastAsia="Times New Roman"/>
          <w:sz w:val="28"/>
          <w:szCs w:val="28"/>
        </w:rPr>
        <w:t>Armstrong, H., Banerjee</w:t>
      </w:r>
      <w:r>
        <w:rPr>
          <w:rFonts w:eastAsia="Times New Roman"/>
          <w:sz w:val="28"/>
          <w:szCs w:val="28"/>
        </w:rPr>
        <w:t xml:space="preserve">, A., Daly, T., &amp; </w:t>
      </w:r>
      <w:proofErr w:type="spellStart"/>
      <w:r>
        <w:rPr>
          <w:rFonts w:eastAsia="Times New Roman"/>
          <w:sz w:val="28"/>
          <w:szCs w:val="28"/>
        </w:rPr>
        <w:t>Szebehely</w:t>
      </w:r>
      <w:proofErr w:type="spellEnd"/>
      <w:r>
        <w:rPr>
          <w:rFonts w:eastAsia="Times New Roman"/>
          <w:sz w:val="28"/>
          <w:szCs w:val="28"/>
        </w:rPr>
        <w:t xml:space="preserve">, M. </w:t>
      </w:r>
      <w:hyperlink r:id="rId96" w:tgtFrame="_blank" w:history="1">
        <w:r w:rsidRPr="005C2D36">
          <w:rPr>
            <w:rFonts w:eastAsia="Times New Roman"/>
            <w:sz w:val="28"/>
            <w:szCs w:val="28"/>
          </w:rPr>
          <w:t>Structural Violence in Long-Term Residential Care</w:t>
        </w:r>
      </w:hyperlink>
      <w:r>
        <w:rPr>
          <w:rFonts w:eastAsia="Times New Roman"/>
          <w:sz w:val="28"/>
          <w:szCs w:val="28"/>
        </w:rPr>
        <w:t xml:space="preserve">. </w:t>
      </w:r>
      <w:r w:rsidRPr="005C2D36">
        <w:rPr>
          <w:rFonts w:eastAsia="Times New Roman"/>
          <w:i/>
          <w:iCs/>
          <w:sz w:val="28"/>
          <w:szCs w:val="28"/>
        </w:rPr>
        <w:t>Women’s Health and Urban Life: An International &amp; Interdisciplinary Journal,10</w:t>
      </w:r>
      <w:r w:rsidRPr="00461E14">
        <w:rPr>
          <w:rFonts w:eastAsia="Times New Roman"/>
          <w:iCs/>
          <w:sz w:val="28"/>
          <w:szCs w:val="28"/>
        </w:rPr>
        <w:t>(</w:t>
      </w:r>
      <w:r>
        <w:rPr>
          <w:rFonts w:eastAsia="Times New Roman"/>
          <w:sz w:val="28"/>
          <w:szCs w:val="28"/>
        </w:rPr>
        <w:t>1),</w:t>
      </w:r>
      <w:r w:rsidRPr="005C2D36">
        <w:rPr>
          <w:rFonts w:eastAsia="Times New Roman"/>
          <w:sz w:val="28"/>
          <w:szCs w:val="28"/>
        </w:rPr>
        <w:t xml:space="preserve"> 111</w:t>
      </w:r>
      <w:r>
        <w:rPr>
          <w:rFonts w:eastAsia="Times New Roman"/>
          <w:sz w:val="28"/>
          <w:szCs w:val="28"/>
        </w:rPr>
        <w:t>–</w:t>
      </w:r>
      <w:r w:rsidRPr="005C2D36">
        <w:rPr>
          <w:rFonts w:eastAsia="Times New Roman"/>
          <w:sz w:val="28"/>
          <w:szCs w:val="28"/>
        </w:rPr>
        <w:t>29.</w:t>
      </w:r>
    </w:p>
    <w:p w14:paraId="41059338" w14:textId="77777777" w:rsidR="00966596" w:rsidRPr="005C2D36" w:rsidRDefault="00966596" w:rsidP="00966596">
      <w:pPr>
        <w:spacing w:after="0" w:line="240" w:lineRule="auto"/>
        <w:rPr>
          <w:rFonts w:eastAsia="Times New Roman"/>
          <w:sz w:val="28"/>
          <w:szCs w:val="28"/>
        </w:rPr>
      </w:pPr>
    </w:p>
    <w:p w14:paraId="0DEDABC8" w14:textId="77777777" w:rsidR="00966596" w:rsidRPr="005C2D36" w:rsidRDefault="00966596" w:rsidP="00966596">
      <w:pPr>
        <w:spacing w:after="0" w:line="240" w:lineRule="auto"/>
        <w:rPr>
          <w:rFonts w:eastAsia="Times New Roman"/>
          <w:sz w:val="28"/>
          <w:szCs w:val="28"/>
        </w:rPr>
      </w:pPr>
      <w:r>
        <w:rPr>
          <w:rFonts w:eastAsia="Times New Roman"/>
          <w:sz w:val="28"/>
          <w:szCs w:val="28"/>
        </w:rPr>
        <w:t xml:space="preserve">Baines, D. </w:t>
      </w:r>
      <w:hyperlink r:id="rId97" w:tgtFrame="_blank" w:history="1">
        <w:r w:rsidRPr="005C2D36">
          <w:rPr>
            <w:rFonts w:eastAsia="Times New Roman"/>
            <w:sz w:val="28"/>
            <w:szCs w:val="28"/>
          </w:rPr>
          <w:t>Using comparative perspective rapid ethnography in international case studies: Strengths and challenges</w:t>
        </w:r>
      </w:hyperlink>
      <w:r>
        <w:rPr>
          <w:rFonts w:eastAsia="Times New Roman"/>
          <w:sz w:val="28"/>
          <w:szCs w:val="28"/>
        </w:rPr>
        <w:t xml:space="preserve">. </w:t>
      </w:r>
      <w:r w:rsidRPr="005C2D36">
        <w:rPr>
          <w:rFonts w:eastAsia="Times New Roman"/>
          <w:i/>
          <w:iCs/>
          <w:sz w:val="28"/>
          <w:szCs w:val="28"/>
        </w:rPr>
        <w:t xml:space="preserve">Qualitative Social </w:t>
      </w:r>
      <w:r w:rsidRPr="008F4624">
        <w:rPr>
          <w:rFonts w:eastAsia="Times New Roman"/>
          <w:i/>
          <w:iCs/>
          <w:sz w:val="28"/>
          <w:szCs w:val="28"/>
        </w:rPr>
        <w:t>Work</w:t>
      </w:r>
      <w:r w:rsidRPr="008F4624">
        <w:rPr>
          <w:rFonts w:eastAsia="Times New Roman"/>
          <w:i/>
          <w:sz w:val="28"/>
          <w:szCs w:val="28"/>
        </w:rPr>
        <w:t>, 12</w:t>
      </w:r>
      <w:r>
        <w:rPr>
          <w:rFonts w:eastAsia="Times New Roman"/>
          <w:sz w:val="28"/>
          <w:szCs w:val="28"/>
        </w:rPr>
        <w:t>(1), 73–88</w:t>
      </w:r>
      <w:r w:rsidRPr="005C2D36">
        <w:rPr>
          <w:rFonts w:eastAsia="Times New Roman"/>
          <w:sz w:val="28"/>
          <w:szCs w:val="28"/>
        </w:rPr>
        <w:t>.</w:t>
      </w:r>
    </w:p>
    <w:p w14:paraId="71E3C25D" w14:textId="77777777" w:rsidR="00966596" w:rsidRDefault="00966596" w:rsidP="00966596">
      <w:pPr>
        <w:spacing w:after="0" w:line="240" w:lineRule="auto"/>
        <w:rPr>
          <w:rFonts w:eastAsia="Times New Roman"/>
          <w:sz w:val="28"/>
          <w:szCs w:val="28"/>
        </w:rPr>
      </w:pPr>
      <w:proofErr w:type="spellStart"/>
      <w:r w:rsidRPr="005C2D36">
        <w:rPr>
          <w:rFonts w:eastAsia="Times New Roman"/>
          <w:sz w:val="28"/>
          <w:szCs w:val="28"/>
        </w:rPr>
        <w:t>Choiniere</w:t>
      </w:r>
      <w:proofErr w:type="spellEnd"/>
      <w:r w:rsidRPr="005C2D36">
        <w:rPr>
          <w:rFonts w:eastAsia="Times New Roman"/>
          <w:sz w:val="28"/>
          <w:szCs w:val="28"/>
        </w:rPr>
        <w:t xml:space="preserve">, J. </w:t>
      </w:r>
      <w:hyperlink r:id="rId98" w:tgtFrame="_blank" w:history="1">
        <w:r>
          <w:rPr>
            <w:rFonts w:eastAsia="Times New Roman"/>
            <w:sz w:val="28"/>
            <w:szCs w:val="28"/>
          </w:rPr>
          <w:t xml:space="preserve"> </w:t>
        </w:r>
        <w:r w:rsidRPr="005C2D36">
          <w:rPr>
            <w:rFonts w:eastAsia="Times New Roman"/>
            <w:sz w:val="28"/>
            <w:szCs w:val="28"/>
          </w:rPr>
          <w:t>Accounting for Care: Exploring Tensions and Contradictions</w:t>
        </w:r>
      </w:hyperlink>
      <w:r>
        <w:rPr>
          <w:rFonts w:eastAsia="Times New Roman"/>
          <w:sz w:val="28"/>
          <w:szCs w:val="28"/>
        </w:rPr>
        <w:t xml:space="preserve">. </w:t>
      </w:r>
      <w:r w:rsidRPr="005C2D36">
        <w:rPr>
          <w:rFonts w:eastAsia="Times New Roman"/>
          <w:i/>
          <w:iCs/>
          <w:sz w:val="28"/>
          <w:szCs w:val="28"/>
        </w:rPr>
        <w:t>Advances in Nursing Science, 34</w:t>
      </w:r>
      <w:r w:rsidRPr="00966596">
        <w:rPr>
          <w:rFonts w:eastAsia="Times New Roman"/>
          <w:iCs/>
          <w:sz w:val="28"/>
          <w:szCs w:val="28"/>
        </w:rPr>
        <w:t>(</w:t>
      </w:r>
      <w:r>
        <w:rPr>
          <w:rFonts w:eastAsia="Times New Roman"/>
          <w:sz w:val="28"/>
          <w:szCs w:val="28"/>
        </w:rPr>
        <w:t>4), 330–</w:t>
      </w:r>
      <w:r w:rsidRPr="005C2D36">
        <w:rPr>
          <w:rFonts w:eastAsia="Times New Roman"/>
          <w:sz w:val="28"/>
          <w:szCs w:val="28"/>
        </w:rPr>
        <w:t>44.</w:t>
      </w:r>
    </w:p>
    <w:p w14:paraId="49A45827" w14:textId="77777777" w:rsidR="00966596" w:rsidRPr="005C2D36" w:rsidRDefault="00966596" w:rsidP="00966596">
      <w:pPr>
        <w:spacing w:after="0" w:line="240" w:lineRule="auto"/>
        <w:rPr>
          <w:rFonts w:eastAsia="Times New Roman"/>
          <w:sz w:val="28"/>
          <w:szCs w:val="28"/>
        </w:rPr>
      </w:pPr>
    </w:p>
    <w:p w14:paraId="40D6BF70" w14:textId="77777777" w:rsidR="00966596" w:rsidRDefault="00966596" w:rsidP="00966596">
      <w:pPr>
        <w:spacing w:after="0" w:line="240" w:lineRule="auto"/>
        <w:rPr>
          <w:rFonts w:eastAsia="Times New Roman"/>
          <w:sz w:val="28"/>
          <w:szCs w:val="28"/>
        </w:rPr>
      </w:pPr>
      <w:r w:rsidRPr="005C2D36">
        <w:rPr>
          <w:rFonts w:eastAsia="Times New Roman"/>
          <w:sz w:val="28"/>
          <w:szCs w:val="28"/>
        </w:rPr>
        <w:t>Daly, T., Banerjee, A., Armstrong, P.,</w:t>
      </w:r>
      <w:r>
        <w:rPr>
          <w:rFonts w:eastAsia="Times New Roman"/>
          <w:sz w:val="28"/>
          <w:szCs w:val="28"/>
        </w:rPr>
        <w:t xml:space="preserve"> Armstrong, H., &amp; </w:t>
      </w:r>
      <w:proofErr w:type="spellStart"/>
      <w:r>
        <w:rPr>
          <w:rFonts w:eastAsia="Times New Roman"/>
          <w:sz w:val="28"/>
          <w:szCs w:val="28"/>
        </w:rPr>
        <w:t>Szebehely</w:t>
      </w:r>
      <w:proofErr w:type="spellEnd"/>
      <w:r>
        <w:rPr>
          <w:rFonts w:eastAsia="Times New Roman"/>
          <w:sz w:val="28"/>
          <w:szCs w:val="28"/>
        </w:rPr>
        <w:t xml:space="preserve">, M. </w:t>
      </w:r>
      <w:hyperlink r:id="rId99" w:tgtFrame="_blank" w:history="1">
        <w:r w:rsidRPr="005C2D36">
          <w:rPr>
            <w:rFonts w:eastAsia="Times New Roman"/>
            <w:sz w:val="28"/>
            <w:szCs w:val="28"/>
          </w:rPr>
          <w:t>Lifting the Violence Veil: Examining Working Conditions in Long-term Care Facilities using Iterative Mixed Methods</w:t>
        </w:r>
      </w:hyperlink>
      <w:r>
        <w:rPr>
          <w:rFonts w:eastAsia="Times New Roman"/>
          <w:sz w:val="28"/>
          <w:szCs w:val="28"/>
        </w:rPr>
        <w:t xml:space="preserve">. </w:t>
      </w:r>
      <w:r w:rsidRPr="005C2D36">
        <w:rPr>
          <w:rFonts w:eastAsia="Times New Roman"/>
          <w:i/>
          <w:iCs/>
          <w:sz w:val="28"/>
          <w:szCs w:val="28"/>
        </w:rPr>
        <w:t>Canadian Journal on Aging, 30</w:t>
      </w:r>
      <w:r w:rsidRPr="00966596">
        <w:rPr>
          <w:rFonts w:eastAsia="Times New Roman"/>
          <w:iCs/>
          <w:sz w:val="28"/>
          <w:szCs w:val="28"/>
        </w:rPr>
        <w:t>(</w:t>
      </w:r>
      <w:r>
        <w:rPr>
          <w:rFonts w:eastAsia="Times New Roman"/>
          <w:sz w:val="28"/>
          <w:szCs w:val="28"/>
        </w:rPr>
        <w:t>2), 271–</w:t>
      </w:r>
      <w:r w:rsidRPr="005C2D36">
        <w:rPr>
          <w:rFonts w:eastAsia="Times New Roman"/>
          <w:sz w:val="28"/>
          <w:szCs w:val="28"/>
        </w:rPr>
        <w:t>84.</w:t>
      </w:r>
    </w:p>
    <w:p w14:paraId="097AFB6A" w14:textId="77777777" w:rsidR="00966596" w:rsidRPr="005C2D36" w:rsidRDefault="00966596" w:rsidP="00966596">
      <w:pPr>
        <w:spacing w:after="0" w:line="240" w:lineRule="auto"/>
        <w:rPr>
          <w:rFonts w:eastAsia="Times New Roman"/>
          <w:sz w:val="28"/>
          <w:szCs w:val="28"/>
        </w:rPr>
      </w:pPr>
    </w:p>
    <w:p w14:paraId="4E0BCF2C" w14:textId="77777777" w:rsidR="00966596" w:rsidRDefault="00966596" w:rsidP="00966596">
      <w:pPr>
        <w:spacing w:after="0" w:line="240" w:lineRule="auto"/>
        <w:rPr>
          <w:rFonts w:eastAsia="Times New Roman"/>
          <w:sz w:val="28"/>
          <w:szCs w:val="28"/>
        </w:rPr>
      </w:pPr>
      <w:r w:rsidRPr="005C2D36">
        <w:rPr>
          <w:rFonts w:eastAsia="Times New Roman"/>
          <w:sz w:val="28"/>
          <w:szCs w:val="28"/>
        </w:rPr>
        <w:t>Harring</w:t>
      </w:r>
      <w:r>
        <w:rPr>
          <w:rFonts w:eastAsia="Times New Roman"/>
          <w:sz w:val="28"/>
          <w:szCs w:val="28"/>
        </w:rPr>
        <w:t xml:space="preserve">ton, C. (participating author). </w:t>
      </w:r>
      <w:hyperlink r:id="rId100" w:tgtFrame="_blank" w:history="1">
        <w:r w:rsidRPr="005C2D36">
          <w:rPr>
            <w:rFonts w:eastAsia="Times New Roman"/>
            <w:sz w:val="28"/>
            <w:szCs w:val="28"/>
          </w:rPr>
          <w:t>Does State Regulation of Quality Impose Costs on Nursing Homes?</w:t>
        </w:r>
      </w:hyperlink>
      <w:r>
        <w:rPr>
          <w:rFonts w:eastAsia="Times New Roman"/>
          <w:i/>
          <w:iCs/>
          <w:sz w:val="28"/>
          <w:szCs w:val="28"/>
        </w:rPr>
        <w:t xml:space="preserve"> </w:t>
      </w:r>
      <w:r w:rsidRPr="005C2D36">
        <w:rPr>
          <w:rFonts w:eastAsia="Times New Roman"/>
          <w:i/>
          <w:iCs/>
          <w:sz w:val="28"/>
          <w:szCs w:val="28"/>
        </w:rPr>
        <w:t>Medical Care, 49</w:t>
      </w:r>
      <w:r w:rsidRPr="00966596">
        <w:rPr>
          <w:rFonts w:eastAsia="Times New Roman"/>
          <w:iCs/>
          <w:sz w:val="28"/>
          <w:szCs w:val="28"/>
        </w:rPr>
        <w:t>(</w:t>
      </w:r>
      <w:r w:rsidRPr="005C2D36">
        <w:rPr>
          <w:rFonts w:eastAsia="Times New Roman"/>
          <w:sz w:val="28"/>
          <w:szCs w:val="28"/>
        </w:rPr>
        <w:t>6)</w:t>
      </w:r>
      <w:r>
        <w:rPr>
          <w:rFonts w:eastAsia="Times New Roman"/>
          <w:sz w:val="28"/>
          <w:szCs w:val="28"/>
        </w:rPr>
        <w:t>, 529–</w:t>
      </w:r>
      <w:r w:rsidRPr="005C2D36">
        <w:rPr>
          <w:rFonts w:eastAsia="Times New Roman"/>
          <w:sz w:val="28"/>
          <w:szCs w:val="28"/>
        </w:rPr>
        <w:t>34.</w:t>
      </w:r>
    </w:p>
    <w:p w14:paraId="3617B7A2" w14:textId="77777777" w:rsidR="00966596" w:rsidRPr="005C2D36" w:rsidRDefault="00966596" w:rsidP="00966596">
      <w:pPr>
        <w:spacing w:after="0" w:line="240" w:lineRule="auto"/>
        <w:rPr>
          <w:rFonts w:eastAsia="Times New Roman"/>
          <w:sz w:val="28"/>
          <w:szCs w:val="28"/>
        </w:rPr>
      </w:pPr>
    </w:p>
    <w:p w14:paraId="46EC83DD" w14:textId="77777777" w:rsidR="00966596" w:rsidRDefault="00966596" w:rsidP="00966596">
      <w:pPr>
        <w:spacing w:after="0" w:line="240" w:lineRule="auto"/>
        <w:rPr>
          <w:rFonts w:eastAsia="Times New Roman"/>
          <w:sz w:val="28"/>
          <w:szCs w:val="28"/>
        </w:rPr>
      </w:pPr>
      <w:r w:rsidRPr="005C2D36">
        <w:rPr>
          <w:rFonts w:eastAsia="Times New Roman"/>
          <w:sz w:val="28"/>
          <w:szCs w:val="28"/>
        </w:rPr>
        <w:t>Harrington, C., Hauser,</w:t>
      </w:r>
      <w:r>
        <w:rPr>
          <w:rFonts w:eastAsia="Times New Roman"/>
          <w:sz w:val="28"/>
          <w:szCs w:val="28"/>
        </w:rPr>
        <w:t xml:space="preserve"> C., Olney, B., &amp; Rosenau, P.V. </w:t>
      </w:r>
      <w:hyperlink r:id="rId101" w:tgtFrame="_blank" w:history="1">
        <w:r w:rsidRPr="005C2D36">
          <w:rPr>
            <w:rFonts w:eastAsia="Times New Roman"/>
            <w:sz w:val="28"/>
            <w:szCs w:val="28"/>
          </w:rPr>
          <w:t>Ownership, Financing and Management Strategies of the Ten Largest For-Profit Nursing Home Chains in the United States</w:t>
        </w:r>
      </w:hyperlink>
      <w:r>
        <w:rPr>
          <w:rFonts w:eastAsia="Times New Roman"/>
          <w:sz w:val="28"/>
          <w:szCs w:val="28"/>
        </w:rPr>
        <w:t xml:space="preserve">. </w:t>
      </w:r>
      <w:r w:rsidRPr="005C2D36">
        <w:rPr>
          <w:rFonts w:eastAsia="Times New Roman"/>
          <w:i/>
          <w:iCs/>
          <w:sz w:val="28"/>
          <w:szCs w:val="28"/>
        </w:rPr>
        <w:t>International Journal of Health Services, 41</w:t>
      </w:r>
      <w:r w:rsidRPr="00966596">
        <w:rPr>
          <w:rFonts w:eastAsia="Times New Roman"/>
          <w:iCs/>
          <w:sz w:val="28"/>
          <w:szCs w:val="28"/>
        </w:rPr>
        <w:t>(</w:t>
      </w:r>
      <w:r>
        <w:rPr>
          <w:rFonts w:eastAsia="Times New Roman"/>
          <w:sz w:val="28"/>
          <w:szCs w:val="28"/>
        </w:rPr>
        <w:t>4), 725–</w:t>
      </w:r>
      <w:r w:rsidRPr="005C2D36">
        <w:rPr>
          <w:rFonts w:eastAsia="Times New Roman"/>
          <w:sz w:val="28"/>
          <w:szCs w:val="28"/>
        </w:rPr>
        <w:t>46.</w:t>
      </w:r>
    </w:p>
    <w:p w14:paraId="7A8B9018" w14:textId="77777777" w:rsidR="00966596" w:rsidRPr="005C2D36" w:rsidRDefault="00966596" w:rsidP="00966596">
      <w:pPr>
        <w:spacing w:after="0" w:line="240" w:lineRule="auto"/>
        <w:rPr>
          <w:rFonts w:eastAsia="Times New Roman"/>
          <w:sz w:val="28"/>
          <w:szCs w:val="28"/>
        </w:rPr>
      </w:pPr>
    </w:p>
    <w:p w14:paraId="5723EE9D" w14:textId="77777777" w:rsidR="00966596" w:rsidRDefault="00966596" w:rsidP="00966596">
      <w:pPr>
        <w:spacing w:after="0" w:line="240" w:lineRule="auto"/>
        <w:rPr>
          <w:rFonts w:eastAsia="Times New Roman"/>
          <w:sz w:val="28"/>
          <w:szCs w:val="28"/>
        </w:rPr>
      </w:pPr>
      <w:r w:rsidRPr="005C2D36">
        <w:rPr>
          <w:rFonts w:eastAsia="Times New Roman"/>
          <w:sz w:val="28"/>
          <w:szCs w:val="28"/>
        </w:rPr>
        <w:t xml:space="preserve">Jacobsen, F. &amp; </w:t>
      </w:r>
      <w:proofErr w:type="spellStart"/>
      <w:r w:rsidRPr="005C2D36">
        <w:rPr>
          <w:rFonts w:eastAsia="Times New Roman"/>
          <w:sz w:val="28"/>
          <w:szCs w:val="28"/>
        </w:rPr>
        <w:t>Mekki</w:t>
      </w:r>
      <w:proofErr w:type="spellEnd"/>
      <w:r w:rsidRPr="005C2D36">
        <w:rPr>
          <w:rFonts w:eastAsia="Times New Roman"/>
          <w:sz w:val="28"/>
          <w:szCs w:val="28"/>
        </w:rPr>
        <w:t xml:space="preserve">, T.E. </w:t>
      </w:r>
      <w:hyperlink r:id="rId102" w:tgtFrame="_blank" w:history="1">
        <w:r w:rsidRPr="005C2D36">
          <w:rPr>
            <w:rFonts w:eastAsia="Times New Roman"/>
            <w:sz w:val="28"/>
            <w:szCs w:val="28"/>
          </w:rPr>
          <w:t>Health and the Changing Welfare State in Norway: A Focus on Municipal Health Care for Elderly Sick</w:t>
        </w:r>
      </w:hyperlink>
      <w:r>
        <w:rPr>
          <w:rFonts w:eastAsia="Times New Roman"/>
          <w:sz w:val="28"/>
          <w:szCs w:val="28"/>
        </w:rPr>
        <w:t xml:space="preserve">. </w:t>
      </w:r>
      <w:r w:rsidRPr="005C2D36">
        <w:rPr>
          <w:rFonts w:eastAsia="Times New Roman"/>
          <w:i/>
          <w:iCs/>
          <w:sz w:val="28"/>
          <w:szCs w:val="28"/>
        </w:rPr>
        <w:t>Ageing Internationa</w:t>
      </w:r>
      <w:r>
        <w:rPr>
          <w:rFonts w:eastAsia="Times New Roman"/>
          <w:sz w:val="28"/>
          <w:szCs w:val="28"/>
        </w:rPr>
        <w:t xml:space="preserve">l, </w:t>
      </w:r>
      <w:r w:rsidRPr="005C2D36">
        <w:rPr>
          <w:rFonts w:eastAsia="Times New Roman"/>
          <w:i/>
          <w:iCs/>
          <w:sz w:val="28"/>
          <w:szCs w:val="28"/>
        </w:rPr>
        <w:t>37</w:t>
      </w:r>
      <w:r>
        <w:rPr>
          <w:rFonts w:eastAsia="Times New Roman"/>
          <w:sz w:val="28"/>
          <w:szCs w:val="28"/>
        </w:rPr>
        <w:t>(2), 125–</w:t>
      </w:r>
      <w:r w:rsidRPr="005C2D36">
        <w:rPr>
          <w:rFonts w:eastAsia="Times New Roman"/>
          <w:sz w:val="28"/>
          <w:szCs w:val="28"/>
        </w:rPr>
        <w:t>42.</w:t>
      </w:r>
    </w:p>
    <w:p w14:paraId="1885EDA8" w14:textId="77777777" w:rsidR="00966596" w:rsidRPr="005C2D36" w:rsidRDefault="00966596" w:rsidP="00966596">
      <w:pPr>
        <w:spacing w:after="0" w:line="240" w:lineRule="auto"/>
        <w:rPr>
          <w:rFonts w:eastAsia="Times New Roman"/>
          <w:sz w:val="28"/>
          <w:szCs w:val="28"/>
        </w:rPr>
      </w:pPr>
    </w:p>
    <w:p w14:paraId="64FAF9BB" w14:textId="77777777" w:rsidR="00966596" w:rsidRDefault="00966596" w:rsidP="00966596">
      <w:pPr>
        <w:spacing w:after="0" w:line="240" w:lineRule="auto"/>
        <w:rPr>
          <w:rFonts w:eastAsia="Times New Roman"/>
          <w:sz w:val="28"/>
          <w:szCs w:val="28"/>
        </w:rPr>
      </w:pPr>
      <w:proofErr w:type="spellStart"/>
      <w:r w:rsidRPr="005C2D36">
        <w:rPr>
          <w:rFonts w:eastAsia="Times New Roman"/>
          <w:sz w:val="28"/>
          <w:szCs w:val="28"/>
        </w:rPr>
        <w:t>Lanoix</w:t>
      </w:r>
      <w:proofErr w:type="spellEnd"/>
      <w:r w:rsidRPr="005C2D36">
        <w:rPr>
          <w:rFonts w:eastAsia="Times New Roman"/>
          <w:sz w:val="28"/>
          <w:szCs w:val="28"/>
        </w:rPr>
        <w:t xml:space="preserve">, M. </w:t>
      </w:r>
      <w:hyperlink r:id="rId103" w:tgtFrame="_blank" w:history="1">
        <w:r w:rsidRPr="005C2D36">
          <w:rPr>
            <w:rFonts w:eastAsia="Times New Roman"/>
            <w:sz w:val="28"/>
            <w:szCs w:val="28"/>
          </w:rPr>
          <w:t>Assembly Line Care: Paid Ancillary Care in post-Fordist Economies</w:t>
        </w:r>
      </w:hyperlink>
      <w:r w:rsidRPr="005C2D36">
        <w:rPr>
          <w:rFonts w:eastAsia="Times New Roman"/>
          <w:sz w:val="28"/>
          <w:szCs w:val="28"/>
        </w:rPr>
        <w:t xml:space="preserve">. </w:t>
      </w:r>
      <w:r w:rsidRPr="005C2D36">
        <w:rPr>
          <w:rFonts w:eastAsia="Times New Roman"/>
          <w:i/>
          <w:iCs/>
          <w:sz w:val="28"/>
          <w:szCs w:val="28"/>
        </w:rPr>
        <w:t>Work: A Journal of</w:t>
      </w:r>
      <w:r w:rsidRPr="005C2D36">
        <w:rPr>
          <w:rFonts w:eastAsia="Times New Roman"/>
          <w:sz w:val="28"/>
          <w:szCs w:val="28"/>
        </w:rPr>
        <w:t xml:space="preserve"> </w:t>
      </w:r>
      <w:r w:rsidRPr="005C2D36">
        <w:rPr>
          <w:rFonts w:eastAsia="Times New Roman"/>
          <w:i/>
          <w:iCs/>
          <w:sz w:val="28"/>
          <w:szCs w:val="28"/>
        </w:rPr>
        <w:t>Prevention</w:t>
      </w:r>
      <w:r>
        <w:rPr>
          <w:rFonts w:eastAsia="Times New Roman"/>
          <w:sz w:val="28"/>
          <w:szCs w:val="28"/>
        </w:rPr>
        <w:t xml:space="preserve">, </w:t>
      </w:r>
      <w:r w:rsidRPr="005C2D36">
        <w:rPr>
          <w:rFonts w:eastAsia="Times New Roman"/>
          <w:i/>
          <w:iCs/>
          <w:sz w:val="28"/>
          <w:szCs w:val="28"/>
        </w:rPr>
        <w:t>Assessment and Rehabilitation, 40</w:t>
      </w:r>
      <w:r w:rsidRPr="00966596">
        <w:rPr>
          <w:rFonts w:eastAsia="Times New Roman"/>
          <w:iCs/>
          <w:sz w:val="28"/>
          <w:szCs w:val="28"/>
        </w:rPr>
        <w:t>(</w:t>
      </w:r>
      <w:r>
        <w:rPr>
          <w:rFonts w:eastAsia="Times New Roman"/>
          <w:sz w:val="28"/>
          <w:szCs w:val="28"/>
        </w:rPr>
        <w:t>1), 41–</w:t>
      </w:r>
      <w:r w:rsidRPr="005C2D36">
        <w:rPr>
          <w:rFonts w:eastAsia="Times New Roman"/>
          <w:sz w:val="28"/>
          <w:szCs w:val="28"/>
        </w:rPr>
        <w:t>50.</w:t>
      </w:r>
    </w:p>
    <w:p w14:paraId="0B4B6184" w14:textId="77777777" w:rsidR="00966596" w:rsidRPr="005C2D36" w:rsidRDefault="00966596" w:rsidP="00966596">
      <w:pPr>
        <w:spacing w:after="0" w:line="240" w:lineRule="auto"/>
        <w:rPr>
          <w:rFonts w:eastAsia="Times New Roman"/>
          <w:sz w:val="28"/>
          <w:szCs w:val="28"/>
        </w:rPr>
      </w:pPr>
    </w:p>
    <w:p w14:paraId="65E8AB9D" w14:textId="77777777" w:rsidR="00966596" w:rsidRDefault="00966596" w:rsidP="00966596">
      <w:pPr>
        <w:spacing w:after="0" w:line="240" w:lineRule="auto"/>
        <w:rPr>
          <w:rFonts w:eastAsia="Times New Roman"/>
          <w:sz w:val="28"/>
          <w:szCs w:val="28"/>
          <w:lang w:val="fr-CA"/>
        </w:rPr>
      </w:pPr>
      <w:r w:rsidRPr="005C2D36">
        <w:rPr>
          <w:rFonts w:eastAsia="Times New Roman"/>
          <w:sz w:val="28"/>
          <w:szCs w:val="28"/>
        </w:rPr>
        <w:t>McGre</w:t>
      </w:r>
      <w:r>
        <w:rPr>
          <w:rFonts w:eastAsia="Times New Roman"/>
          <w:sz w:val="28"/>
          <w:szCs w:val="28"/>
        </w:rPr>
        <w:t xml:space="preserve">gor, M. (participating author). </w:t>
      </w:r>
      <w:hyperlink r:id="rId104" w:tgtFrame="_blank" w:history="1">
        <w:r w:rsidRPr="005C2D36">
          <w:rPr>
            <w:rFonts w:eastAsia="Times New Roman"/>
            <w:sz w:val="28"/>
            <w:szCs w:val="28"/>
          </w:rPr>
          <w:t>A Survey of Nursing Home Organizational Characteristics Associated with Potentially Avoidable Hospital Transfers and Care Quality in One Large British Columbia Health Region</w:t>
        </w:r>
      </w:hyperlink>
      <w:r>
        <w:rPr>
          <w:rFonts w:eastAsia="Times New Roman"/>
          <w:sz w:val="28"/>
          <w:szCs w:val="28"/>
        </w:rPr>
        <w:t xml:space="preserve">. </w:t>
      </w:r>
      <w:r w:rsidRPr="005C2D36">
        <w:rPr>
          <w:rFonts w:eastAsia="Times New Roman"/>
          <w:i/>
          <w:iCs/>
          <w:sz w:val="28"/>
          <w:szCs w:val="28"/>
          <w:lang w:val="fr-CA"/>
        </w:rPr>
        <w:t xml:space="preserve">Canadian Journal on </w:t>
      </w:r>
      <w:proofErr w:type="spellStart"/>
      <w:r w:rsidRPr="005C2D36">
        <w:rPr>
          <w:rFonts w:eastAsia="Times New Roman"/>
          <w:i/>
          <w:iCs/>
          <w:sz w:val="28"/>
          <w:szCs w:val="28"/>
          <w:lang w:val="fr-CA"/>
        </w:rPr>
        <w:t>Aging</w:t>
      </w:r>
      <w:proofErr w:type="spellEnd"/>
      <w:r w:rsidRPr="005C2D36">
        <w:rPr>
          <w:rFonts w:eastAsia="Times New Roman"/>
          <w:i/>
          <w:iCs/>
          <w:sz w:val="28"/>
          <w:szCs w:val="28"/>
          <w:lang w:val="fr-CA"/>
        </w:rPr>
        <w:t xml:space="preserve"> / La Revue ca</w:t>
      </w:r>
      <w:r>
        <w:rPr>
          <w:rFonts w:eastAsia="Times New Roman"/>
          <w:i/>
          <w:iCs/>
          <w:sz w:val="28"/>
          <w:szCs w:val="28"/>
          <w:lang w:val="fr-CA"/>
        </w:rPr>
        <w:t xml:space="preserve">nadienne du vieillissement, </w:t>
      </w:r>
      <w:r w:rsidRPr="005C2D36">
        <w:rPr>
          <w:rFonts w:eastAsia="Times New Roman"/>
          <w:i/>
          <w:iCs/>
          <w:sz w:val="28"/>
          <w:szCs w:val="28"/>
          <w:lang w:val="fr-CA"/>
        </w:rPr>
        <w:t>30</w:t>
      </w:r>
      <w:r>
        <w:rPr>
          <w:rFonts w:eastAsia="Times New Roman"/>
          <w:sz w:val="28"/>
          <w:szCs w:val="28"/>
          <w:lang w:val="fr-CA"/>
        </w:rPr>
        <w:t>(4), 551</w:t>
      </w:r>
      <w:r>
        <w:rPr>
          <w:rFonts w:eastAsia="Times New Roman"/>
          <w:sz w:val="28"/>
          <w:szCs w:val="28"/>
        </w:rPr>
        <w:t>–</w:t>
      </w:r>
      <w:r w:rsidRPr="005C2D36">
        <w:rPr>
          <w:rFonts w:eastAsia="Times New Roman"/>
          <w:sz w:val="28"/>
          <w:szCs w:val="28"/>
          <w:lang w:val="fr-CA"/>
        </w:rPr>
        <w:t>61.</w:t>
      </w:r>
    </w:p>
    <w:p w14:paraId="2A0C9BC0" w14:textId="77777777" w:rsidR="00966596" w:rsidRPr="005C2D36" w:rsidRDefault="00966596" w:rsidP="00966596">
      <w:pPr>
        <w:spacing w:after="0" w:line="240" w:lineRule="auto"/>
        <w:rPr>
          <w:rFonts w:eastAsia="Times New Roman"/>
          <w:sz w:val="28"/>
          <w:szCs w:val="28"/>
          <w:lang w:val="fr-CA"/>
        </w:rPr>
      </w:pPr>
    </w:p>
    <w:p w14:paraId="40BFD5F0" w14:textId="77777777" w:rsidR="00966596" w:rsidRDefault="00966596" w:rsidP="00966596">
      <w:pPr>
        <w:spacing w:after="0" w:line="240" w:lineRule="auto"/>
        <w:rPr>
          <w:rFonts w:eastAsia="Times New Roman"/>
          <w:sz w:val="28"/>
          <w:szCs w:val="28"/>
        </w:rPr>
      </w:pPr>
      <w:r w:rsidRPr="004557C7">
        <w:rPr>
          <w:rFonts w:eastAsia="Times New Roman"/>
          <w:sz w:val="28"/>
          <w:szCs w:val="28"/>
          <w:lang w:val="en-CA"/>
        </w:rPr>
        <w:t xml:space="preserve">McGregor, M, Stocks-Rankin, Catherine-Rose et al. </w:t>
      </w:r>
      <w:hyperlink r:id="rId105" w:tgtFrame="_blank" w:history="1">
        <w:r w:rsidRPr="005C2D36">
          <w:rPr>
            <w:rFonts w:eastAsia="Times New Roman"/>
            <w:sz w:val="28"/>
            <w:szCs w:val="28"/>
          </w:rPr>
          <w:t>Complaints in for-profit, non-profit and public nursing homes in two Canadian provinces</w:t>
        </w:r>
      </w:hyperlink>
      <w:r>
        <w:rPr>
          <w:rFonts w:eastAsia="Times New Roman"/>
          <w:sz w:val="28"/>
          <w:szCs w:val="28"/>
        </w:rPr>
        <w:t xml:space="preserve">. </w:t>
      </w:r>
      <w:r w:rsidRPr="005C2D36">
        <w:rPr>
          <w:rFonts w:eastAsia="Times New Roman"/>
          <w:i/>
          <w:iCs/>
          <w:sz w:val="28"/>
          <w:szCs w:val="28"/>
        </w:rPr>
        <w:t>Open Medicine</w:t>
      </w:r>
      <w:r>
        <w:rPr>
          <w:rFonts w:eastAsia="Times New Roman"/>
          <w:sz w:val="28"/>
          <w:szCs w:val="28"/>
        </w:rPr>
        <w:t xml:space="preserve">, </w:t>
      </w:r>
      <w:r w:rsidRPr="005C2D36">
        <w:rPr>
          <w:rFonts w:eastAsia="Times New Roman"/>
          <w:i/>
          <w:iCs/>
          <w:sz w:val="28"/>
          <w:szCs w:val="28"/>
        </w:rPr>
        <w:t>5</w:t>
      </w:r>
      <w:r>
        <w:rPr>
          <w:rFonts w:eastAsia="Times New Roman"/>
          <w:sz w:val="28"/>
          <w:szCs w:val="28"/>
        </w:rPr>
        <w:t>(4), 183–</w:t>
      </w:r>
      <w:r w:rsidRPr="005C2D36">
        <w:rPr>
          <w:rFonts w:eastAsia="Times New Roman"/>
          <w:sz w:val="28"/>
          <w:szCs w:val="28"/>
        </w:rPr>
        <w:t>92.</w:t>
      </w:r>
    </w:p>
    <w:p w14:paraId="1A7F3314" w14:textId="77777777" w:rsidR="00966596" w:rsidRPr="005C2D36" w:rsidRDefault="00966596" w:rsidP="00966596">
      <w:pPr>
        <w:spacing w:after="0" w:line="240" w:lineRule="auto"/>
        <w:rPr>
          <w:rFonts w:eastAsia="Times New Roman"/>
          <w:sz w:val="28"/>
          <w:szCs w:val="28"/>
        </w:rPr>
      </w:pPr>
    </w:p>
    <w:p w14:paraId="1CD74668" w14:textId="77777777" w:rsidR="00966596" w:rsidRPr="008F4624" w:rsidRDefault="00966596" w:rsidP="00966596">
      <w:pPr>
        <w:spacing w:after="0" w:line="240" w:lineRule="auto"/>
        <w:rPr>
          <w:rFonts w:eastAsia="Times New Roman"/>
          <w:sz w:val="28"/>
          <w:szCs w:val="28"/>
        </w:rPr>
      </w:pPr>
      <w:r>
        <w:rPr>
          <w:rFonts w:eastAsia="Times New Roman"/>
          <w:sz w:val="28"/>
          <w:szCs w:val="28"/>
        </w:rPr>
        <w:t xml:space="preserve">McGregor, M. </w:t>
      </w:r>
      <w:hyperlink r:id="rId106" w:tgtFrame="_blank" w:history="1">
        <w:r w:rsidRPr="005C2D36">
          <w:rPr>
            <w:rFonts w:eastAsia="Times New Roman"/>
            <w:sz w:val="28"/>
            <w:szCs w:val="28"/>
          </w:rPr>
          <w:t>Finding a Model That Supports Quality</w:t>
        </w:r>
      </w:hyperlink>
      <w:r>
        <w:rPr>
          <w:rFonts w:eastAsia="Times New Roman"/>
          <w:sz w:val="28"/>
          <w:szCs w:val="28"/>
        </w:rPr>
        <w:t xml:space="preserve">. </w:t>
      </w:r>
      <w:r w:rsidRPr="005C2D36">
        <w:rPr>
          <w:rFonts w:eastAsia="Times New Roman"/>
          <w:i/>
          <w:iCs/>
          <w:sz w:val="28"/>
          <w:szCs w:val="28"/>
        </w:rPr>
        <w:t>Healthcare Papers</w:t>
      </w:r>
      <w:r w:rsidRPr="005C2D36">
        <w:rPr>
          <w:rFonts w:eastAsia="Times New Roman"/>
          <w:sz w:val="28"/>
          <w:szCs w:val="28"/>
        </w:rPr>
        <w:t>,</w:t>
      </w:r>
      <w:r>
        <w:rPr>
          <w:rFonts w:eastAsia="Times New Roman"/>
          <w:sz w:val="28"/>
          <w:szCs w:val="28"/>
        </w:rPr>
        <w:t xml:space="preserve"> </w:t>
      </w:r>
      <w:r w:rsidRPr="005C2D36">
        <w:rPr>
          <w:rFonts w:eastAsia="Times New Roman"/>
          <w:i/>
          <w:iCs/>
          <w:sz w:val="28"/>
          <w:szCs w:val="28"/>
        </w:rPr>
        <w:t>10</w:t>
      </w:r>
      <w:r>
        <w:rPr>
          <w:rFonts w:eastAsia="Times New Roman"/>
          <w:sz w:val="28"/>
          <w:szCs w:val="28"/>
        </w:rPr>
        <w:t xml:space="preserve">(4), </w:t>
      </w:r>
      <w:r>
        <w:rPr>
          <w:rFonts w:eastAsia="Times New Roman"/>
          <w:iCs/>
          <w:sz w:val="28"/>
          <w:szCs w:val="28"/>
        </w:rPr>
        <w:t>30</w:t>
      </w:r>
      <w:r>
        <w:rPr>
          <w:rFonts w:eastAsia="Times New Roman"/>
          <w:sz w:val="28"/>
          <w:szCs w:val="28"/>
        </w:rPr>
        <w:t>–</w:t>
      </w:r>
      <w:r w:rsidRPr="008F4624">
        <w:rPr>
          <w:rFonts w:eastAsia="Times New Roman"/>
          <w:iCs/>
          <w:sz w:val="28"/>
          <w:szCs w:val="28"/>
        </w:rPr>
        <w:t>35.</w:t>
      </w:r>
    </w:p>
    <w:p w14:paraId="09B4C9D8" w14:textId="77777777" w:rsidR="00966596" w:rsidRPr="005C2D36" w:rsidRDefault="00966596" w:rsidP="00966596">
      <w:pPr>
        <w:spacing w:after="0" w:line="240" w:lineRule="auto"/>
        <w:rPr>
          <w:rFonts w:eastAsia="Times New Roman"/>
          <w:sz w:val="28"/>
          <w:szCs w:val="28"/>
        </w:rPr>
      </w:pPr>
    </w:p>
    <w:p w14:paraId="77B01093" w14:textId="77777777" w:rsidR="00966596" w:rsidRPr="005C2D36" w:rsidRDefault="00966596" w:rsidP="00966596">
      <w:pPr>
        <w:spacing w:after="0" w:line="240" w:lineRule="auto"/>
        <w:rPr>
          <w:rFonts w:eastAsia="Times New Roman"/>
          <w:sz w:val="28"/>
          <w:szCs w:val="28"/>
        </w:rPr>
      </w:pPr>
      <w:r w:rsidRPr="005C2D36">
        <w:rPr>
          <w:rFonts w:eastAsia="Times New Roman"/>
          <w:b/>
          <w:bCs/>
          <w:sz w:val="28"/>
          <w:szCs w:val="28"/>
        </w:rPr>
        <w:t>For Our Other Publications, see</w:t>
      </w:r>
    </w:p>
    <w:p w14:paraId="3878BE94" w14:textId="77777777" w:rsidR="00966596" w:rsidRDefault="00966596" w:rsidP="00966596">
      <w:pPr>
        <w:spacing w:after="0" w:line="240" w:lineRule="auto"/>
        <w:rPr>
          <w:rFonts w:eastAsia="Times New Roman"/>
          <w:sz w:val="28"/>
          <w:szCs w:val="28"/>
        </w:rPr>
      </w:pPr>
    </w:p>
    <w:p w14:paraId="0B341241" w14:textId="77777777" w:rsidR="00966596" w:rsidRPr="005C2D36" w:rsidRDefault="00966596" w:rsidP="00966596">
      <w:pPr>
        <w:spacing w:after="0" w:line="240" w:lineRule="auto"/>
        <w:rPr>
          <w:rFonts w:eastAsia="Times New Roman"/>
          <w:sz w:val="28"/>
          <w:szCs w:val="28"/>
        </w:rPr>
      </w:pPr>
      <w:r w:rsidRPr="005C2D36">
        <w:rPr>
          <w:rFonts w:eastAsia="Times New Roman"/>
          <w:sz w:val="28"/>
          <w:szCs w:val="28"/>
        </w:rPr>
        <w:t xml:space="preserve">Armstrong, P. (April 1, 2020). Viruses and Care. </w:t>
      </w:r>
      <w:r w:rsidRPr="005C2D36">
        <w:rPr>
          <w:rFonts w:eastAsia="Times New Roman"/>
          <w:i/>
          <w:iCs/>
          <w:sz w:val="28"/>
          <w:szCs w:val="28"/>
        </w:rPr>
        <w:t>The Bullet</w:t>
      </w:r>
      <w:r>
        <w:rPr>
          <w:rFonts w:eastAsia="Times New Roman"/>
          <w:sz w:val="28"/>
          <w:szCs w:val="28"/>
        </w:rPr>
        <w:t xml:space="preserve">. </w:t>
      </w:r>
      <w:hyperlink r:id="rId107" w:anchor="more" w:history="1">
        <w:r w:rsidRPr="005C2D36">
          <w:rPr>
            <w:rStyle w:val="Hyperlink"/>
            <w:rFonts w:eastAsia="Times New Roman"/>
            <w:color w:val="auto"/>
            <w:sz w:val="28"/>
            <w:szCs w:val="28"/>
            <w:u w:val="none"/>
          </w:rPr>
          <w:t>https://socialistproject.ca/2020/04/viruses-and-care/#more</w:t>
        </w:r>
      </w:hyperlink>
    </w:p>
    <w:p w14:paraId="67ACFCF6" w14:textId="77777777" w:rsidR="00966596" w:rsidRPr="005C2D36" w:rsidRDefault="00966596" w:rsidP="00966596">
      <w:pPr>
        <w:spacing w:after="0" w:line="240" w:lineRule="auto"/>
        <w:rPr>
          <w:rFonts w:eastAsia="Times New Roman"/>
          <w:sz w:val="28"/>
          <w:szCs w:val="28"/>
        </w:rPr>
      </w:pPr>
    </w:p>
    <w:p w14:paraId="72714FCB" w14:textId="77777777" w:rsidR="00966596" w:rsidRPr="005C2D36" w:rsidRDefault="00966596" w:rsidP="00966596">
      <w:pPr>
        <w:spacing w:after="0" w:line="240" w:lineRule="auto"/>
        <w:rPr>
          <w:rFonts w:eastAsia="Times New Roman"/>
          <w:iCs/>
          <w:sz w:val="28"/>
          <w:szCs w:val="28"/>
        </w:rPr>
      </w:pPr>
      <w:r w:rsidRPr="005C2D36">
        <w:rPr>
          <w:rFonts w:eastAsia="Times New Roman"/>
          <w:sz w:val="28"/>
          <w:szCs w:val="28"/>
        </w:rPr>
        <w:t xml:space="preserve">Armstrong, P., Banerjee, A., Armstrong, H., </w:t>
      </w:r>
      <w:proofErr w:type="spellStart"/>
      <w:r w:rsidRPr="005C2D36">
        <w:rPr>
          <w:rFonts w:eastAsia="Times New Roman"/>
          <w:sz w:val="28"/>
          <w:szCs w:val="28"/>
        </w:rPr>
        <w:t>Braedley</w:t>
      </w:r>
      <w:proofErr w:type="spellEnd"/>
      <w:r w:rsidRPr="005C2D36">
        <w:rPr>
          <w:rFonts w:eastAsia="Times New Roman"/>
          <w:sz w:val="28"/>
          <w:szCs w:val="28"/>
        </w:rPr>
        <w:t xml:space="preserve">, S., Lowndes, R. &amp; Struthers, J. </w:t>
      </w:r>
      <w:r w:rsidRPr="005C2D36">
        <w:rPr>
          <w:rFonts w:eastAsia="Times New Roman"/>
          <w:i/>
          <w:iCs/>
          <w:sz w:val="28"/>
          <w:szCs w:val="28"/>
        </w:rPr>
        <w:t>Models for Transforming Long-Term Residential Care: A Review</w:t>
      </w:r>
      <w:r w:rsidRPr="005C2D36">
        <w:rPr>
          <w:rFonts w:eastAsia="Times New Roman"/>
          <w:sz w:val="28"/>
          <w:szCs w:val="28"/>
        </w:rPr>
        <w:t xml:space="preserve">. A Report for the City of Toronto Long-Term Care Homes and Services (February 13, 2019); and </w:t>
      </w:r>
      <w:r w:rsidRPr="005C2D36">
        <w:rPr>
          <w:rFonts w:eastAsia="Times New Roman"/>
          <w:i/>
          <w:sz w:val="28"/>
          <w:szCs w:val="28"/>
        </w:rPr>
        <w:t>Models for Long-Term Residential Care: A Summary of the Consultants’ Report to Long-Term Care Homes and Services, City of Toronto</w:t>
      </w:r>
      <w:r w:rsidRPr="005C2D36">
        <w:rPr>
          <w:rFonts w:eastAsia="Times New Roman"/>
          <w:iCs/>
          <w:sz w:val="28"/>
          <w:szCs w:val="28"/>
        </w:rPr>
        <w:t xml:space="preserve"> (April 15, 2019). https:www.toronto.ca/legdocs/mmis/2019/bgrd/baclgroundfile-140386</w:t>
      </w:r>
    </w:p>
    <w:p w14:paraId="000F0434" w14:textId="77777777" w:rsidR="00966596" w:rsidRPr="005C2D36" w:rsidRDefault="00966596" w:rsidP="00966596">
      <w:pPr>
        <w:spacing w:after="0" w:line="240" w:lineRule="auto"/>
        <w:rPr>
          <w:rFonts w:eastAsia="Times New Roman"/>
          <w:iCs/>
          <w:sz w:val="28"/>
          <w:szCs w:val="28"/>
        </w:rPr>
      </w:pPr>
    </w:p>
    <w:p w14:paraId="5B20F01E" w14:textId="77777777" w:rsidR="00966596" w:rsidRPr="005C2D36" w:rsidRDefault="00966596" w:rsidP="00966596">
      <w:pPr>
        <w:spacing w:after="0" w:line="240" w:lineRule="auto"/>
        <w:rPr>
          <w:rFonts w:eastAsia="Times New Roman"/>
          <w:iCs/>
          <w:sz w:val="28"/>
          <w:szCs w:val="28"/>
        </w:rPr>
      </w:pPr>
      <w:r w:rsidRPr="005C2D36">
        <w:rPr>
          <w:rFonts w:eastAsia="Times New Roman"/>
          <w:iCs/>
          <w:sz w:val="28"/>
          <w:szCs w:val="28"/>
        </w:rPr>
        <w:t xml:space="preserve">Armstrong, P., Armstrong, H., </w:t>
      </w:r>
      <w:proofErr w:type="spellStart"/>
      <w:r w:rsidRPr="005C2D36">
        <w:rPr>
          <w:rFonts w:eastAsia="Times New Roman"/>
          <w:iCs/>
          <w:sz w:val="28"/>
          <w:szCs w:val="28"/>
        </w:rPr>
        <w:t>Choiniere</w:t>
      </w:r>
      <w:proofErr w:type="spellEnd"/>
      <w:r w:rsidRPr="005C2D36">
        <w:rPr>
          <w:rFonts w:eastAsia="Times New Roman"/>
          <w:iCs/>
          <w:sz w:val="28"/>
          <w:szCs w:val="28"/>
        </w:rPr>
        <w:t>, J. &amp; Lowndes, R. (2019). RNs in Long-Term Care: A Portrait. Toronto: Ontario Nurses Association</w:t>
      </w:r>
      <w:r>
        <w:rPr>
          <w:rFonts w:eastAsia="Times New Roman"/>
          <w:iCs/>
          <w:sz w:val="28"/>
          <w:szCs w:val="28"/>
        </w:rPr>
        <w:t>.</w:t>
      </w:r>
      <w:r w:rsidRPr="005C2D36">
        <w:rPr>
          <w:rFonts w:eastAsia="Times New Roman"/>
          <w:iCs/>
          <w:sz w:val="28"/>
          <w:szCs w:val="28"/>
        </w:rPr>
        <w:t xml:space="preserve"> </w:t>
      </w:r>
    </w:p>
    <w:p w14:paraId="19A895B4" w14:textId="77777777" w:rsidR="00966596" w:rsidRPr="005C2D36" w:rsidRDefault="00966596" w:rsidP="00966596">
      <w:pPr>
        <w:spacing w:after="0" w:line="240" w:lineRule="auto"/>
        <w:rPr>
          <w:rFonts w:eastAsia="Times New Roman"/>
          <w:iCs/>
          <w:sz w:val="28"/>
          <w:szCs w:val="28"/>
        </w:rPr>
      </w:pPr>
    </w:p>
    <w:p w14:paraId="7383E398" w14:textId="77777777" w:rsidR="00966596" w:rsidRPr="005C2D36" w:rsidRDefault="00966596" w:rsidP="00966596">
      <w:pPr>
        <w:spacing w:after="0" w:line="240" w:lineRule="auto"/>
        <w:rPr>
          <w:rFonts w:eastAsia="Times New Roman"/>
          <w:iCs/>
          <w:sz w:val="28"/>
          <w:szCs w:val="28"/>
        </w:rPr>
      </w:pPr>
      <w:r w:rsidRPr="005C2D36">
        <w:rPr>
          <w:rFonts w:eastAsia="Times New Roman"/>
          <w:iCs/>
          <w:sz w:val="28"/>
          <w:szCs w:val="28"/>
        </w:rPr>
        <w:t xml:space="preserve">Armstrong, P. (August 2018). When Choosing a Nursing Home, Check the Clothing and Laundry. </w:t>
      </w:r>
      <w:r w:rsidRPr="005C2D36">
        <w:rPr>
          <w:rFonts w:eastAsia="Times New Roman"/>
          <w:i/>
          <w:sz w:val="28"/>
          <w:szCs w:val="28"/>
        </w:rPr>
        <w:t>The Conversation</w:t>
      </w:r>
      <w:r w:rsidRPr="005C2D36">
        <w:rPr>
          <w:rFonts w:eastAsia="Times New Roman"/>
          <w:iCs/>
          <w:sz w:val="28"/>
          <w:szCs w:val="28"/>
        </w:rPr>
        <w:t xml:space="preserve">. </w:t>
      </w:r>
      <w:hyperlink r:id="rId108" w:history="1">
        <w:r w:rsidRPr="005C2D36">
          <w:rPr>
            <w:rStyle w:val="Hyperlink"/>
            <w:rFonts w:eastAsia="Times New Roman"/>
            <w:iCs/>
            <w:color w:val="auto"/>
            <w:sz w:val="28"/>
            <w:szCs w:val="28"/>
            <w:u w:val="none"/>
          </w:rPr>
          <w:t>https://theconversation.com/when-choosing-a-nursing-home-check-the-cloothing-and-laundry-100727</w:t>
        </w:r>
      </w:hyperlink>
    </w:p>
    <w:p w14:paraId="25BF29D1" w14:textId="77777777" w:rsidR="00966596" w:rsidRPr="005C2D36" w:rsidRDefault="00966596" w:rsidP="00966596">
      <w:pPr>
        <w:spacing w:after="0" w:line="240" w:lineRule="auto"/>
        <w:rPr>
          <w:rFonts w:eastAsia="Times New Roman"/>
          <w:iCs/>
          <w:sz w:val="28"/>
          <w:szCs w:val="28"/>
        </w:rPr>
      </w:pPr>
    </w:p>
    <w:p w14:paraId="31B40A79" w14:textId="77777777" w:rsidR="00966596" w:rsidRPr="005C2D36" w:rsidRDefault="00966596" w:rsidP="00966596">
      <w:pPr>
        <w:spacing w:after="0" w:line="240" w:lineRule="auto"/>
        <w:rPr>
          <w:rFonts w:eastAsia="Times New Roman"/>
          <w:iCs/>
          <w:sz w:val="28"/>
          <w:szCs w:val="28"/>
        </w:rPr>
      </w:pPr>
      <w:r w:rsidRPr="005C2D36">
        <w:rPr>
          <w:rFonts w:eastAsia="Times New Roman"/>
          <w:iCs/>
          <w:sz w:val="28"/>
          <w:szCs w:val="28"/>
        </w:rPr>
        <w:t xml:space="preserve">Armstrong, P. &amp; Armstrong, H. (October 25, 2016). Private Long-Term Care and Home Care Zombies. </w:t>
      </w:r>
      <w:r w:rsidRPr="005C2D36">
        <w:rPr>
          <w:rFonts w:eastAsia="Times New Roman"/>
          <w:i/>
          <w:sz w:val="28"/>
          <w:szCs w:val="28"/>
        </w:rPr>
        <w:t>Winnipeg Free Press</w:t>
      </w:r>
      <w:r w:rsidRPr="005C2D36">
        <w:rPr>
          <w:rFonts w:eastAsia="Times New Roman"/>
          <w:iCs/>
          <w:sz w:val="28"/>
          <w:szCs w:val="28"/>
        </w:rPr>
        <w:t>: A7</w:t>
      </w:r>
    </w:p>
    <w:p w14:paraId="63028BBD" w14:textId="77777777" w:rsidR="00966596" w:rsidRPr="005C2D36" w:rsidRDefault="00966596" w:rsidP="00966596">
      <w:pPr>
        <w:spacing w:after="0" w:line="240" w:lineRule="auto"/>
        <w:rPr>
          <w:rFonts w:eastAsia="Times New Roman"/>
          <w:iCs/>
          <w:sz w:val="28"/>
          <w:szCs w:val="28"/>
        </w:rPr>
      </w:pPr>
    </w:p>
    <w:p w14:paraId="73B7ABF2" w14:textId="77777777" w:rsidR="00966596" w:rsidRPr="005C2D36" w:rsidRDefault="00966596" w:rsidP="00966596">
      <w:pPr>
        <w:spacing w:after="0" w:line="240" w:lineRule="auto"/>
        <w:rPr>
          <w:rFonts w:eastAsia="Times New Roman"/>
          <w:iCs/>
          <w:sz w:val="28"/>
          <w:szCs w:val="28"/>
        </w:rPr>
      </w:pPr>
      <w:r w:rsidRPr="005C2D36">
        <w:rPr>
          <w:rFonts w:eastAsia="Times New Roman"/>
          <w:iCs/>
          <w:sz w:val="28"/>
          <w:szCs w:val="28"/>
        </w:rPr>
        <w:t xml:space="preserve">Armstrong, P., Armstrong, H., &amp; </w:t>
      </w:r>
      <w:proofErr w:type="spellStart"/>
      <w:r w:rsidRPr="005C2D36">
        <w:rPr>
          <w:rFonts w:eastAsia="Times New Roman"/>
          <w:iCs/>
          <w:sz w:val="28"/>
          <w:szCs w:val="28"/>
        </w:rPr>
        <w:t>Choiniere</w:t>
      </w:r>
      <w:proofErr w:type="spellEnd"/>
      <w:r w:rsidRPr="005C2D36">
        <w:rPr>
          <w:rFonts w:eastAsia="Times New Roman"/>
          <w:iCs/>
          <w:sz w:val="28"/>
          <w:szCs w:val="28"/>
        </w:rPr>
        <w:t>, J. (2015). Before It’s Too Late: A National Plan for Safe Seniors’ Care. Ottawa: Canadian Federation of Nurses Unions</w:t>
      </w:r>
      <w:r>
        <w:rPr>
          <w:rFonts w:eastAsia="Times New Roman"/>
          <w:iCs/>
          <w:sz w:val="28"/>
          <w:szCs w:val="28"/>
        </w:rPr>
        <w:t>.</w:t>
      </w:r>
    </w:p>
    <w:p w14:paraId="684C5E65" w14:textId="77777777" w:rsidR="00966596" w:rsidRPr="005C2D36" w:rsidRDefault="00966596" w:rsidP="00966596">
      <w:pPr>
        <w:spacing w:after="0" w:line="240" w:lineRule="auto"/>
        <w:rPr>
          <w:rFonts w:eastAsia="Times New Roman"/>
          <w:iCs/>
          <w:sz w:val="28"/>
          <w:szCs w:val="28"/>
        </w:rPr>
      </w:pPr>
    </w:p>
    <w:p w14:paraId="54CE2FB8" w14:textId="4E2716B3" w:rsidR="00966596" w:rsidRDefault="00966596" w:rsidP="00966596">
      <w:pPr>
        <w:spacing w:after="0" w:line="240" w:lineRule="auto"/>
        <w:rPr>
          <w:rFonts w:eastAsia="Times New Roman"/>
          <w:iCs/>
          <w:sz w:val="28"/>
          <w:szCs w:val="28"/>
        </w:rPr>
      </w:pPr>
      <w:r w:rsidRPr="005C2D36">
        <w:rPr>
          <w:rFonts w:eastAsia="Times New Roman"/>
          <w:iCs/>
          <w:sz w:val="28"/>
          <w:szCs w:val="28"/>
        </w:rPr>
        <w:t>McGregor, M. (December 15, 2014). Routine “rescue” for the frail elderly is</w:t>
      </w:r>
      <w:r w:rsidRPr="00F25682">
        <w:rPr>
          <w:rFonts w:eastAsia="Times New Roman"/>
          <w:iCs/>
          <w:sz w:val="28"/>
          <w:szCs w:val="28"/>
          <w:u w:val="single"/>
        </w:rPr>
        <w:t xml:space="preserve"> </w:t>
      </w:r>
      <w:r w:rsidRPr="00461E14">
        <w:rPr>
          <w:rFonts w:eastAsia="Times New Roman"/>
          <w:iCs/>
          <w:sz w:val="28"/>
          <w:szCs w:val="28"/>
        </w:rPr>
        <w:t>unethical</w:t>
      </w:r>
      <w:r w:rsidRPr="00F25682">
        <w:rPr>
          <w:rFonts w:eastAsia="Times New Roman"/>
          <w:iCs/>
          <w:sz w:val="28"/>
          <w:szCs w:val="28"/>
        </w:rPr>
        <w:t xml:space="preserve">. </w:t>
      </w:r>
      <w:r w:rsidR="00461E14">
        <w:rPr>
          <w:rFonts w:eastAsia="Times New Roman"/>
          <w:i/>
          <w:sz w:val="28"/>
          <w:szCs w:val="28"/>
        </w:rPr>
        <w:t>Healthy Debate</w:t>
      </w:r>
      <w:r w:rsidRPr="00F25682">
        <w:rPr>
          <w:rFonts w:eastAsia="Times New Roman"/>
          <w:iCs/>
          <w:sz w:val="28"/>
          <w:szCs w:val="28"/>
        </w:rPr>
        <w:t xml:space="preserve">. </w:t>
      </w:r>
      <w:r w:rsidR="00461E14">
        <w:rPr>
          <w:rFonts w:eastAsia="Times New Roman"/>
          <w:iCs/>
          <w:sz w:val="28"/>
          <w:szCs w:val="28"/>
        </w:rPr>
        <w:t>http://healthydebate</w:t>
      </w:r>
      <w:r w:rsidRPr="008F4624">
        <w:rPr>
          <w:rFonts w:eastAsia="Times New Roman"/>
          <w:iCs/>
          <w:sz w:val="28"/>
          <w:szCs w:val="28"/>
        </w:rPr>
        <w:t>.ca</w:t>
      </w:r>
    </w:p>
    <w:p w14:paraId="161BAD4C" w14:textId="77777777" w:rsidR="00206D4B" w:rsidRPr="005C2D36" w:rsidRDefault="00206D4B" w:rsidP="00206D4B">
      <w:pPr>
        <w:spacing w:after="0" w:line="240" w:lineRule="auto"/>
        <w:rPr>
          <w:rFonts w:eastAsia="Times New Roman"/>
          <w:sz w:val="28"/>
          <w:szCs w:val="28"/>
        </w:rPr>
      </w:pPr>
    </w:p>
    <w:p w14:paraId="3ED3E78B" w14:textId="77777777" w:rsidR="00206D4B" w:rsidRDefault="00206D4B" w:rsidP="00206D4B">
      <w:pPr>
        <w:spacing w:after="0" w:line="240" w:lineRule="auto"/>
        <w:rPr>
          <w:rFonts w:eastAsia="Times New Roman"/>
          <w:sz w:val="28"/>
          <w:szCs w:val="28"/>
        </w:rPr>
      </w:pPr>
      <w:r>
        <w:rPr>
          <w:rFonts w:eastAsia="Times New Roman"/>
          <w:sz w:val="28"/>
          <w:szCs w:val="28"/>
        </w:rPr>
        <w:t xml:space="preserve">Armstrong, P. </w:t>
      </w:r>
      <w:r w:rsidRPr="005C2D36">
        <w:rPr>
          <w:rFonts w:eastAsia="Times New Roman"/>
          <w:sz w:val="28"/>
          <w:szCs w:val="28"/>
        </w:rPr>
        <w:t>Time, race, gender, and care: Communicative and Strategic Action in Ancillary Care Commentar</w:t>
      </w:r>
      <w:r>
        <w:rPr>
          <w:rFonts w:eastAsia="Times New Roman"/>
          <w:sz w:val="28"/>
          <w:szCs w:val="28"/>
        </w:rPr>
        <w:t xml:space="preserve">y on Carol Levine’s “Caring for </w:t>
      </w:r>
      <w:r w:rsidRPr="005C2D36">
        <w:rPr>
          <w:rFonts w:eastAsia="Times New Roman"/>
          <w:sz w:val="28"/>
          <w:szCs w:val="28"/>
        </w:rPr>
        <w:t>Money.”</w:t>
      </w:r>
      <w:r>
        <w:rPr>
          <w:rFonts w:eastAsia="Times New Roman"/>
          <w:sz w:val="28"/>
          <w:szCs w:val="28"/>
        </w:rPr>
        <w:t xml:space="preserve"> </w:t>
      </w:r>
      <w:r w:rsidRPr="005C2D36">
        <w:rPr>
          <w:rFonts w:eastAsia="Times New Roman"/>
          <w:i/>
          <w:iCs/>
          <w:sz w:val="28"/>
          <w:szCs w:val="28"/>
        </w:rPr>
        <w:t>International Journal of Feminist Approaches to Bioethics, 6</w:t>
      </w:r>
      <w:r w:rsidRPr="005C2D36">
        <w:rPr>
          <w:rFonts w:eastAsia="Times New Roman"/>
          <w:sz w:val="28"/>
          <w:szCs w:val="28"/>
        </w:rPr>
        <w:t>(2</w:t>
      </w:r>
      <w:r w:rsidRPr="005C2D36">
        <w:rPr>
          <w:rFonts w:eastAsia="Times New Roman"/>
          <w:i/>
          <w:iCs/>
          <w:sz w:val="28"/>
          <w:szCs w:val="28"/>
        </w:rPr>
        <w:t>)</w:t>
      </w:r>
      <w:r>
        <w:rPr>
          <w:rFonts w:eastAsia="Times New Roman"/>
          <w:sz w:val="28"/>
          <w:szCs w:val="28"/>
        </w:rPr>
        <w:t>, 118–</w:t>
      </w:r>
      <w:r w:rsidRPr="005C2D36">
        <w:rPr>
          <w:rFonts w:eastAsia="Times New Roman"/>
          <w:sz w:val="28"/>
          <w:szCs w:val="28"/>
        </w:rPr>
        <w:t>121.</w:t>
      </w:r>
    </w:p>
    <w:p w14:paraId="56DDCD59" w14:textId="77777777" w:rsidR="00206D4B" w:rsidRDefault="00206D4B" w:rsidP="00966596">
      <w:pPr>
        <w:spacing w:after="0" w:line="240" w:lineRule="auto"/>
        <w:rPr>
          <w:rFonts w:eastAsia="Times New Roman"/>
          <w:sz w:val="28"/>
          <w:szCs w:val="28"/>
        </w:rPr>
      </w:pPr>
    </w:p>
    <w:p w14:paraId="570CDE69" w14:textId="77777777" w:rsidR="00966596" w:rsidRDefault="00966596" w:rsidP="00966596">
      <w:pPr>
        <w:spacing w:after="0" w:line="240" w:lineRule="auto"/>
        <w:rPr>
          <w:rFonts w:eastAsia="Times New Roman"/>
          <w:sz w:val="28"/>
          <w:szCs w:val="28"/>
        </w:rPr>
      </w:pPr>
      <w:r>
        <w:rPr>
          <w:rFonts w:eastAsia="Times New Roman"/>
          <w:sz w:val="28"/>
          <w:szCs w:val="28"/>
        </w:rPr>
        <w:t xml:space="preserve">Harrington, C., &amp; Wells, J. (2013). </w:t>
      </w:r>
      <w:hyperlink r:id="rId109" w:tgtFrame="_blank" w:history="1">
        <w:r w:rsidRPr="005C2D36">
          <w:rPr>
            <w:rFonts w:eastAsia="Times New Roman"/>
            <w:sz w:val="28"/>
            <w:szCs w:val="28"/>
          </w:rPr>
          <w:t>Implementation of Affordable Care Act Provisions to Improve Nursing Home Transparency, Care Quality, and Abuse Prevention</w:t>
        </w:r>
      </w:hyperlink>
      <w:r>
        <w:rPr>
          <w:rFonts w:eastAsia="Times New Roman"/>
          <w:sz w:val="28"/>
          <w:szCs w:val="28"/>
        </w:rPr>
        <w:t xml:space="preserve">. </w:t>
      </w:r>
      <w:r w:rsidRPr="005C2D36">
        <w:rPr>
          <w:rFonts w:eastAsia="Times New Roman"/>
          <w:sz w:val="28"/>
          <w:szCs w:val="28"/>
        </w:rPr>
        <w:t>Report prepared for Kaiser Commission on Medicaid and the Uninsured.</w:t>
      </w:r>
    </w:p>
    <w:p w14:paraId="23BD4BF2" w14:textId="77777777" w:rsidR="00966596" w:rsidRDefault="00966596" w:rsidP="00966596">
      <w:pPr>
        <w:spacing w:after="0" w:line="240" w:lineRule="auto"/>
        <w:rPr>
          <w:rFonts w:eastAsia="Times New Roman"/>
          <w:iCs/>
          <w:sz w:val="28"/>
          <w:szCs w:val="28"/>
        </w:rPr>
      </w:pPr>
    </w:p>
    <w:p w14:paraId="301748AC" w14:textId="77777777" w:rsidR="00966596" w:rsidRDefault="00966596" w:rsidP="00966596">
      <w:pPr>
        <w:spacing w:after="0" w:line="240" w:lineRule="auto"/>
        <w:rPr>
          <w:rFonts w:eastAsia="Times New Roman"/>
          <w:sz w:val="28"/>
          <w:szCs w:val="28"/>
        </w:rPr>
      </w:pPr>
      <w:r w:rsidRPr="005C2D36">
        <w:rPr>
          <w:rFonts w:eastAsia="Times New Roman"/>
          <w:sz w:val="28"/>
          <w:szCs w:val="28"/>
          <w:lang w:val="fr-CA"/>
        </w:rPr>
        <w:t>Harrington, C</w:t>
      </w:r>
      <w:r>
        <w:rPr>
          <w:rFonts w:eastAsia="Times New Roman"/>
          <w:sz w:val="28"/>
          <w:szCs w:val="28"/>
          <w:lang w:val="fr-CA"/>
        </w:rPr>
        <w:t xml:space="preserve">. &amp; Vaillancourt, P.R. (2013). </w:t>
      </w:r>
      <w:hyperlink r:id="rId110" w:tgtFrame="_blank" w:history="1">
        <w:r w:rsidRPr="005C2D36">
          <w:rPr>
            <w:rFonts w:eastAsia="Times New Roman"/>
            <w:sz w:val="28"/>
            <w:szCs w:val="28"/>
          </w:rPr>
          <w:t>Improving the Financial Accountability of Nursing Facilities</w:t>
        </w:r>
      </w:hyperlink>
      <w:r w:rsidRPr="005C2D36">
        <w:rPr>
          <w:rFonts w:eastAsia="Times New Roman"/>
          <w:sz w:val="28"/>
          <w:szCs w:val="28"/>
        </w:rPr>
        <w:t xml:space="preserve">. Report for the Kaiser Commission on Medicaid and </w:t>
      </w:r>
      <w:r>
        <w:rPr>
          <w:rFonts w:eastAsia="Times New Roman"/>
          <w:sz w:val="28"/>
          <w:szCs w:val="28"/>
        </w:rPr>
        <w:t>the Uninsured.</w:t>
      </w:r>
    </w:p>
    <w:p w14:paraId="084BCC73" w14:textId="77777777" w:rsidR="00966596" w:rsidRDefault="00966596" w:rsidP="00966596">
      <w:pPr>
        <w:spacing w:after="0" w:line="240" w:lineRule="auto"/>
        <w:rPr>
          <w:rFonts w:eastAsia="Times New Roman"/>
          <w:sz w:val="28"/>
          <w:szCs w:val="28"/>
        </w:rPr>
      </w:pPr>
    </w:p>
    <w:p w14:paraId="5EEF02B6" w14:textId="77777777" w:rsidR="00966596" w:rsidRPr="005C2D36" w:rsidRDefault="00966596" w:rsidP="00966596">
      <w:pPr>
        <w:spacing w:after="0" w:line="240" w:lineRule="auto"/>
        <w:rPr>
          <w:rFonts w:eastAsia="Times New Roman"/>
          <w:sz w:val="28"/>
          <w:szCs w:val="28"/>
        </w:rPr>
      </w:pPr>
      <w:proofErr w:type="spellStart"/>
      <w:r w:rsidRPr="005C2D36">
        <w:rPr>
          <w:rFonts w:eastAsia="Times New Roman"/>
          <w:sz w:val="28"/>
          <w:szCs w:val="28"/>
        </w:rPr>
        <w:t>Szebehely</w:t>
      </w:r>
      <w:proofErr w:type="spellEnd"/>
      <w:r w:rsidRPr="005C2D36">
        <w:rPr>
          <w:rFonts w:eastAsia="Times New Roman"/>
          <w:sz w:val="28"/>
          <w:szCs w:val="28"/>
        </w:rPr>
        <w:t xml:space="preserve">, M. with contributions from Storm, P., Jacobsen, F., Banerjee, A., </w:t>
      </w:r>
      <w:r>
        <w:rPr>
          <w:rFonts w:eastAsia="Times New Roman"/>
          <w:sz w:val="28"/>
          <w:szCs w:val="28"/>
        </w:rPr>
        <w:t xml:space="preserve">Armstrong, P., &amp; Harrington, C. (2013). </w:t>
      </w:r>
      <w:hyperlink r:id="rId111" w:tgtFrame="_blank" w:history="1">
        <w:r w:rsidRPr="005C2D36">
          <w:rPr>
            <w:rFonts w:eastAsia="Times New Roman"/>
            <w:sz w:val="28"/>
            <w:szCs w:val="28"/>
          </w:rPr>
          <w:t>Marketisation in Nordic eldercare: a research report on legislation, oversight, extent and consequences</w:t>
        </w:r>
      </w:hyperlink>
      <w:r w:rsidRPr="005C2D36">
        <w:rPr>
          <w:rFonts w:eastAsia="Times New Roman"/>
          <w:sz w:val="28"/>
          <w:szCs w:val="28"/>
        </w:rPr>
        <w:t xml:space="preserve">. </w:t>
      </w:r>
      <w:proofErr w:type="spellStart"/>
      <w:r w:rsidRPr="005C2D36">
        <w:rPr>
          <w:rFonts w:eastAsia="Times New Roman"/>
          <w:sz w:val="28"/>
          <w:szCs w:val="28"/>
        </w:rPr>
        <w:t>Normacare</w:t>
      </w:r>
      <w:proofErr w:type="spellEnd"/>
      <w:r w:rsidRPr="005C2D36">
        <w:rPr>
          <w:rFonts w:eastAsia="Times New Roman"/>
          <w:sz w:val="28"/>
          <w:szCs w:val="28"/>
        </w:rPr>
        <w:t>.</w:t>
      </w:r>
    </w:p>
    <w:p w14:paraId="1247DD08" w14:textId="77777777" w:rsidR="00966596" w:rsidRDefault="00966596" w:rsidP="00966596">
      <w:pPr>
        <w:spacing w:after="0" w:line="240" w:lineRule="auto"/>
        <w:rPr>
          <w:rFonts w:eastAsia="Times New Roman"/>
          <w:sz w:val="28"/>
          <w:szCs w:val="28"/>
        </w:rPr>
      </w:pPr>
    </w:p>
    <w:p w14:paraId="4C3A84C1" w14:textId="2A5A39F3" w:rsidR="00966596" w:rsidRPr="005C2D36" w:rsidRDefault="00966596" w:rsidP="00966596">
      <w:pPr>
        <w:spacing w:after="0" w:line="240" w:lineRule="auto"/>
        <w:rPr>
          <w:rFonts w:eastAsia="Times New Roman"/>
          <w:sz w:val="28"/>
          <w:szCs w:val="28"/>
        </w:rPr>
      </w:pPr>
      <w:proofErr w:type="spellStart"/>
      <w:r w:rsidRPr="005C2D36">
        <w:rPr>
          <w:rFonts w:eastAsia="Times New Roman"/>
          <w:sz w:val="28"/>
          <w:szCs w:val="28"/>
        </w:rPr>
        <w:t>Szebeh</w:t>
      </w:r>
      <w:r>
        <w:rPr>
          <w:rFonts w:eastAsia="Times New Roman"/>
          <w:sz w:val="28"/>
          <w:szCs w:val="28"/>
        </w:rPr>
        <w:t>ely</w:t>
      </w:r>
      <w:proofErr w:type="spellEnd"/>
      <w:r>
        <w:rPr>
          <w:rFonts w:eastAsia="Times New Roman"/>
          <w:sz w:val="28"/>
          <w:szCs w:val="28"/>
        </w:rPr>
        <w:t xml:space="preserve">, M. (participating author) (2012). </w:t>
      </w:r>
      <w:hyperlink r:id="rId112" w:history="1">
        <w:proofErr w:type="spellStart"/>
        <w:r w:rsidRPr="005C2D36">
          <w:rPr>
            <w:rFonts w:eastAsia="Times New Roman"/>
            <w:sz w:val="28"/>
            <w:szCs w:val="28"/>
          </w:rPr>
          <w:t>Äldreomsorgens</w:t>
        </w:r>
        <w:proofErr w:type="spellEnd"/>
        <w:r w:rsidRPr="005C2D36">
          <w:rPr>
            <w:rFonts w:eastAsia="Times New Roman"/>
            <w:sz w:val="28"/>
            <w:szCs w:val="28"/>
          </w:rPr>
          <w:t xml:space="preserve"> </w:t>
        </w:r>
        <w:proofErr w:type="spellStart"/>
        <w:r w:rsidRPr="005C2D36">
          <w:rPr>
            <w:rFonts w:eastAsia="Times New Roman"/>
            <w:sz w:val="28"/>
            <w:szCs w:val="28"/>
          </w:rPr>
          <w:t>utveckling</w:t>
        </w:r>
        <w:proofErr w:type="spellEnd"/>
        <w:r w:rsidRPr="005C2D36">
          <w:rPr>
            <w:rFonts w:eastAsia="Times New Roman"/>
            <w:sz w:val="28"/>
            <w:szCs w:val="28"/>
          </w:rPr>
          <w:t xml:space="preserve"> </w:t>
        </w:r>
        <w:proofErr w:type="spellStart"/>
        <w:r w:rsidRPr="005C2D36">
          <w:rPr>
            <w:rFonts w:eastAsia="Times New Roman"/>
            <w:sz w:val="28"/>
            <w:szCs w:val="28"/>
          </w:rPr>
          <w:t>och</w:t>
        </w:r>
        <w:proofErr w:type="spellEnd"/>
        <w:r w:rsidRPr="005C2D36">
          <w:rPr>
            <w:rFonts w:eastAsia="Times New Roman"/>
            <w:sz w:val="28"/>
            <w:szCs w:val="28"/>
          </w:rPr>
          <w:t xml:space="preserve"> </w:t>
        </w:r>
        <w:proofErr w:type="spellStart"/>
        <w:r w:rsidRPr="005C2D36">
          <w:rPr>
            <w:rFonts w:eastAsia="Times New Roman"/>
            <w:sz w:val="28"/>
            <w:szCs w:val="28"/>
          </w:rPr>
          <w:t>betydelse</w:t>
        </w:r>
        <w:proofErr w:type="spellEnd"/>
        <w:r w:rsidRPr="005C2D36">
          <w:rPr>
            <w:rFonts w:eastAsia="Times New Roman"/>
            <w:sz w:val="28"/>
            <w:szCs w:val="28"/>
          </w:rPr>
          <w:t xml:space="preserve"> </w:t>
        </w:r>
        <w:proofErr w:type="spellStart"/>
        <w:r w:rsidRPr="005C2D36">
          <w:rPr>
            <w:rFonts w:eastAsia="Times New Roman"/>
            <w:sz w:val="28"/>
            <w:szCs w:val="28"/>
          </w:rPr>
          <w:t>för</w:t>
        </w:r>
        <w:proofErr w:type="spellEnd"/>
        <w:r w:rsidRPr="005C2D36">
          <w:rPr>
            <w:rFonts w:eastAsia="Times New Roman"/>
            <w:sz w:val="28"/>
            <w:szCs w:val="28"/>
          </w:rPr>
          <w:t xml:space="preserve"> </w:t>
        </w:r>
        <w:proofErr w:type="spellStart"/>
        <w:r w:rsidRPr="005C2D36">
          <w:rPr>
            <w:rFonts w:eastAsia="Times New Roman"/>
            <w:sz w:val="28"/>
            <w:szCs w:val="28"/>
          </w:rPr>
          <w:t>medelålders</w:t>
        </w:r>
        <w:proofErr w:type="spellEnd"/>
        <w:r w:rsidRPr="005C2D36">
          <w:rPr>
            <w:rFonts w:eastAsia="Times New Roman"/>
            <w:sz w:val="28"/>
            <w:szCs w:val="28"/>
          </w:rPr>
          <w:t xml:space="preserve"> barns </w:t>
        </w:r>
        <w:proofErr w:type="spellStart"/>
        <w:r w:rsidRPr="005C2D36">
          <w:rPr>
            <w:rFonts w:eastAsia="Times New Roman"/>
            <w:sz w:val="28"/>
            <w:szCs w:val="28"/>
          </w:rPr>
          <w:t>förvärvsarbete</w:t>
        </w:r>
        <w:proofErr w:type="spellEnd"/>
      </w:hyperlink>
      <w:r w:rsidRPr="005C2D36">
        <w:rPr>
          <w:rFonts w:eastAsia="Times New Roman"/>
          <w:sz w:val="28"/>
          <w:szCs w:val="28"/>
        </w:rPr>
        <w:t xml:space="preserve">. [The price of retrenchment: The consequences of changing eldercare services on middle aged children’s employment]. Report for </w:t>
      </w:r>
      <w:proofErr w:type="spellStart"/>
      <w:r w:rsidRPr="005C2D36">
        <w:rPr>
          <w:rFonts w:eastAsia="Times New Roman"/>
          <w:sz w:val="28"/>
          <w:szCs w:val="28"/>
        </w:rPr>
        <w:t>Kommunal</w:t>
      </w:r>
      <w:proofErr w:type="spellEnd"/>
      <w:r w:rsidRPr="005C2D36">
        <w:rPr>
          <w:rFonts w:eastAsia="Times New Roman"/>
          <w:sz w:val="28"/>
          <w:szCs w:val="28"/>
        </w:rPr>
        <w:t>, the Municipal Workers’ Union.</w:t>
      </w:r>
    </w:p>
    <w:p w14:paraId="6C67D025" w14:textId="18E5FDD1" w:rsidR="00F605A2" w:rsidRPr="00966596" w:rsidRDefault="00966596" w:rsidP="00966596">
      <w:r>
        <w:rPr>
          <w:rFonts w:eastAsia="Times New Roman"/>
          <w:sz w:val="28"/>
          <w:szCs w:val="28"/>
        </w:rPr>
        <w:t>Armstrong, P., &amp; Armstrong, H. (2011</w:t>
      </w:r>
      <w:r w:rsidRPr="008F4624">
        <w:rPr>
          <w:rFonts w:eastAsia="Times New Roman"/>
          <w:sz w:val="28"/>
          <w:szCs w:val="28"/>
        </w:rPr>
        <w:t>).</w:t>
      </w:r>
      <w:r>
        <w:rPr>
          <w:rFonts w:eastAsia="Times New Roman"/>
          <w:sz w:val="28"/>
          <w:szCs w:val="28"/>
        </w:rPr>
        <w:t xml:space="preserve"> </w:t>
      </w:r>
      <w:hyperlink r:id="rId113" w:tgtFrame="_blank" w:history="1">
        <w:r w:rsidRPr="005C2D36">
          <w:rPr>
            <w:rFonts w:eastAsia="Times New Roman"/>
            <w:sz w:val="28"/>
            <w:szCs w:val="28"/>
          </w:rPr>
          <w:t>Julia Johnson,</w:t>
        </w:r>
        <w:r>
          <w:rPr>
            <w:rFonts w:eastAsia="Times New Roman"/>
            <w:sz w:val="28"/>
            <w:szCs w:val="28"/>
          </w:rPr>
          <w:t xml:space="preserve"> Sheena </w:t>
        </w:r>
        <w:proofErr w:type="spellStart"/>
        <w:r>
          <w:rPr>
            <w:rFonts w:eastAsia="Times New Roman"/>
            <w:sz w:val="28"/>
            <w:szCs w:val="28"/>
          </w:rPr>
          <w:t>Rolph</w:t>
        </w:r>
        <w:proofErr w:type="spellEnd"/>
        <w:r>
          <w:rPr>
            <w:rFonts w:eastAsia="Times New Roman"/>
            <w:sz w:val="28"/>
            <w:szCs w:val="28"/>
          </w:rPr>
          <w:t xml:space="preserve"> and Randall Smith, </w:t>
        </w:r>
        <w:r w:rsidRPr="005C2D36">
          <w:rPr>
            <w:rFonts w:eastAsia="Times New Roman"/>
            <w:sz w:val="28"/>
            <w:szCs w:val="28"/>
          </w:rPr>
          <w:t>“Residential Care Transformed: Revisiting ‘The Last Refuge’</w:t>
        </w:r>
        <w:r>
          <w:rPr>
            <w:rFonts w:eastAsia="Times New Roman"/>
            <w:sz w:val="28"/>
            <w:szCs w:val="28"/>
          </w:rPr>
          <w:t xml:space="preserve">”. </w:t>
        </w:r>
        <w:r w:rsidRPr="005C2D36">
          <w:rPr>
            <w:rFonts w:eastAsia="Times New Roman"/>
            <w:sz w:val="28"/>
            <w:szCs w:val="28"/>
          </w:rPr>
          <w:t>Book review</w:t>
        </w:r>
      </w:hyperlink>
      <w:r>
        <w:rPr>
          <w:rFonts w:eastAsia="Times New Roman"/>
          <w:sz w:val="28"/>
          <w:szCs w:val="28"/>
        </w:rPr>
        <w:t>.</w:t>
      </w:r>
      <w:r w:rsidRPr="00EC423E">
        <w:rPr>
          <w:rFonts w:eastAsia="Times New Roman"/>
          <w:sz w:val="28"/>
          <w:szCs w:val="28"/>
        </w:rPr>
        <w:t xml:space="preserve"> </w:t>
      </w:r>
      <w:r w:rsidRPr="005C2D36">
        <w:rPr>
          <w:rFonts w:eastAsia="Times New Roman"/>
          <w:sz w:val="28"/>
          <w:szCs w:val="28"/>
        </w:rPr>
        <w:t>C</w:t>
      </w:r>
      <w:r w:rsidRPr="005C2D36">
        <w:rPr>
          <w:rFonts w:eastAsia="Times New Roman"/>
          <w:i/>
          <w:iCs/>
          <w:sz w:val="28"/>
          <w:szCs w:val="28"/>
        </w:rPr>
        <w:t>anadian Journal of Sociology, 36(</w:t>
      </w:r>
      <w:r>
        <w:rPr>
          <w:rFonts w:eastAsia="Times New Roman"/>
          <w:sz w:val="28"/>
          <w:szCs w:val="28"/>
        </w:rPr>
        <w:t>2), 229–</w:t>
      </w:r>
      <w:r w:rsidRPr="005C2D36">
        <w:rPr>
          <w:rFonts w:eastAsia="Times New Roman"/>
          <w:sz w:val="28"/>
          <w:szCs w:val="28"/>
        </w:rPr>
        <w:t>232.</w:t>
      </w:r>
    </w:p>
    <w:sectPr w:rsidR="00F605A2" w:rsidRPr="009665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F31D" w14:textId="77777777" w:rsidR="00834D91" w:rsidRDefault="00834D91" w:rsidP="00C97C8C">
      <w:pPr>
        <w:spacing w:after="0" w:line="240" w:lineRule="auto"/>
      </w:pPr>
      <w:r>
        <w:separator/>
      </w:r>
    </w:p>
  </w:endnote>
  <w:endnote w:type="continuationSeparator" w:id="0">
    <w:p w14:paraId="00FE7D78" w14:textId="77777777" w:rsidR="00834D91" w:rsidRDefault="00834D91" w:rsidP="00C97C8C">
      <w:pPr>
        <w:spacing w:after="0" w:line="240" w:lineRule="auto"/>
      </w:pPr>
      <w:r>
        <w:continuationSeparator/>
      </w:r>
    </w:p>
  </w:endnote>
  <w:endnote w:id="1">
    <w:p w14:paraId="0928A090" w14:textId="1E25CEEE" w:rsidR="00966596" w:rsidRPr="009D53DA" w:rsidRDefault="00966596">
      <w:pPr>
        <w:pStyle w:val="EndnoteText"/>
        <w:rPr>
          <w:sz w:val="28"/>
          <w:szCs w:val="28"/>
          <w:lang w:val="en-CA"/>
        </w:rPr>
      </w:pPr>
      <w:r w:rsidRPr="009D53DA">
        <w:rPr>
          <w:rStyle w:val="EndnoteReference"/>
          <w:sz w:val="28"/>
          <w:szCs w:val="28"/>
        </w:rPr>
        <w:endnoteRef/>
      </w:r>
      <w:r w:rsidRPr="009D53DA">
        <w:rPr>
          <w:sz w:val="28"/>
          <w:szCs w:val="28"/>
        </w:rPr>
        <w:t xml:space="preserve"> </w:t>
      </w:r>
      <w:r w:rsidRPr="009D53DA">
        <w:rPr>
          <w:sz w:val="28"/>
          <w:szCs w:val="28"/>
          <w:lang w:val="en-CA"/>
        </w:rPr>
        <w:t xml:space="preserve">For details on our research methods, see Armstrong, Pat and Ruth Lowndes, eds. (2018) </w:t>
      </w:r>
      <w:r w:rsidRPr="009D53DA">
        <w:rPr>
          <w:i/>
          <w:iCs/>
          <w:sz w:val="28"/>
          <w:szCs w:val="28"/>
          <w:lang w:val="en-CA"/>
        </w:rPr>
        <w:t>Creative Team</w:t>
      </w:r>
      <w:r>
        <w:rPr>
          <w:i/>
          <w:iCs/>
          <w:sz w:val="28"/>
          <w:szCs w:val="28"/>
          <w:lang w:val="en-CA"/>
        </w:rPr>
        <w:t>w</w:t>
      </w:r>
      <w:r w:rsidRPr="009D53DA">
        <w:rPr>
          <w:i/>
          <w:iCs/>
          <w:sz w:val="28"/>
          <w:szCs w:val="28"/>
          <w:lang w:val="en-CA"/>
        </w:rPr>
        <w:t>ork: Developing Rapid, Site-switching Ethnography</w:t>
      </w:r>
      <w:r w:rsidRPr="009D53DA">
        <w:rPr>
          <w:sz w:val="28"/>
          <w:szCs w:val="28"/>
          <w:lang w:val="en-CA"/>
        </w:rPr>
        <w:t xml:space="preserve"> New York: Oxford University Press.</w:t>
      </w:r>
    </w:p>
    <w:p w14:paraId="307DF766" w14:textId="158D669A" w:rsidR="00966596" w:rsidRPr="009D53DA" w:rsidRDefault="00966596">
      <w:pPr>
        <w:pStyle w:val="EndnoteText"/>
        <w:rPr>
          <w:sz w:val="28"/>
          <w:szCs w:val="28"/>
          <w:lang w:val="en-CA"/>
        </w:rPr>
      </w:pPr>
    </w:p>
  </w:endnote>
  <w:endnote w:id="2">
    <w:p w14:paraId="65238A47" w14:textId="46F744ED" w:rsidR="00966596" w:rsidRPr="009D53DA" w:rsidRDefault="00966596">
      <w:pPr>
        <w:pStyle w:val="EndnoteText"/>
        <w:rPr>
          <w:sz w:val="28"/>
          <w:szCs w:val="28"/>
        </w:rPr>
      </w:pPr>
      <w:r w:rsidRPr="009D53DA">
        <w:rPr>
          <w:rStyle w:val="EndnoteReference"/>
          <w:sz w:val="28"/>
          <w:szCs w:val="28"/>
        </w:rPr>
        <w:endnoteRef/>
      </w:r>
      <w:r w:rsidRPr="009D53DA">
        <w:rPr>
          <w:sz w:val="28"/>
          <w:szCs w:val="28"/>
        </w:rPr>
        <w:t xml:space="preserve"> W</w:t>
      </w:r>
      <w:r>
        <w:rPr>
          <w:sz w:val="28"/>
          <w:szCs w:val="28"/>
        </w:rPr>
        <w:t>orld Health Organization (2002)</w:t>
      </w:r>
    </w:p>
    <w:p w14:paraId="3D5700F7" w14:textId="77777777" w:rsidR="00966596" w:rsidRPr="009D53DA" w:rsidRDefault="00966596">
      <w:pPr>
        <w:pStyle w:val="EndnoteText"/>
        <w:rPr>
          <w:sz w:val="28"/>
          <w:szCs w:val="28"/>
        </w:rPr>
      </w:pPr>
    </w:p>
  </w:endnote>
  <w:endnote w:id="3">
    <w:p w14:paraId="713DF4B1" w14:textId="6707E3CF" w:rsidR="00966596" w:rsidRPr="009D53DA" w:rsidRDefault="00966596">
      <w:pPr>
        <w:pStyle w:val="EndnoteText"/>
        <w:rPr>
          <w:sz w:val="28"/>
          <w:szCs w:val="28"/>
        </w:rPr>
      </w:pPr>
      <w:r w:rsidRPr="009D53DA">
        <w:rPr>
          <w:rStyle w:val="EndnoteReference"/>
          <w:sz w:val="28"/>
          <w:szCs w:val="28"/>
        </w:rPr>
        <w:endnoteRef/>
      </w:r>
      <w:r w:rsidRPr="009D53DA">
        <w:rPr>
          <w:sz w:val="28"/>
          <w:szCs w:val="28"/>
        </w:rPr>
        <w:t xml:space="preserve"> Royal Commission on the Future of Health Care in Canada. The Romanow Commission (2002) Ottawa: Royal Commission in the Future of Health Care</w:t>
      </w:r>
    </w:p>
    <w:p w14:paraId="4561401B" w14:textId="77777777" w:rsidR="00966596" w:rsidRPr="009D53DA" w:rsidRDefault="00966596">
      <w:pPr>
        <w:pStyle w:val="EndnoteText"/>
        <w:rPr>
          <w:sz w:val="28"/>
          <w:szCs w:val="28"/>
        </w:rPr>
      </w:pPr>
    </w:p>
  </w:endnote>
  <w:endnote w:id="4">
    <w:p w14:paraId="4F0F5B11" w14:textId="3E8158DB" w:rsidR="00966596" w:rsidRPr="009D53DA" w:rsidRDefault="00966596" w:rsidP="00725848">
      <w:pPr>
        <w:pStyle w:val="EndnoteText"/>
        <w:rPr>
          <w:sz w:val="28"/>
          <w:szCs w:val="28"/>
          <w:lang w:val="en-CA"/>
        </w:rPr>
      </w:pPr>
      <w:r w:rsidRPr="009D53DA">
        <w:rPr>
          <w:rStyle w:val="EndnoteReference"/>
          <w:sz w:val="28"/>
          <w:szCs w:val="28"/>
        </w:rPr>
        <w:endnoteRef/>
      </w:r>
      <w:r w:rsidRPr="009D53DA">
        <w:rPr>
          <w:sz w:val="28"/>
          <w:szCs w:val="28"/>
        </w:rPr>
        <w:t xml:space="preserve"> Organization of Economic Cooperation and Development and the International Labour Organization (2019) New Job Opportunities for an Aging Society. </w:t>
      </w:r>
      <w:hyperlink r:id="rId1" w:history="1">
        <w:r w:rsidRPr="009D53DA">
          <w:rPr>
            <w:rStyle w:val="Hyperlink"/>
            <w:color w:val="auto"/>
            <w:sz w:val="28"/>
            <w:szCs w:val="28"/>
            <w:u w:val="none"/>
          </w:rPr>
          <w:t>https://www.oecd.org/g20/summits/osaka/ILO-OECD-G20-Paper-1-3-New-job-opportunities-in-an-ageing-society.pdf</w:t>
        </w:r>
      </w:hyperlink>
    </w:p>
    <w:p w14:paraId="0C786DC4" w14:textId="3E13A488" w:rsidR="00966596" w:rsidRPr="009D53DA" w:rsidRDefault="00966596">
      <w:pPr>
        <w:pStyle w:val="EndnoteText"/>
        <w:rPr>
          <w:sz w:val="28"/>
          <w:szCs w:val="28"/>
        </w:rPr>
      </w:pPr>
    </w:p>
  </w:endnote>
  <w:endnote w:id="5">
    <w:p w14:paraId="1FDC2680" w14:textId="5BBDC76D" w:rsidR="00966596" w:rsidRPr="00966596" w:rsidRDefault="00966596" w:rsidP="00966596">
      <w:pPr>
        <w:pStyle w:val="EndnoteText"/>
        <w:rPr>
          <w:sz w:val="28"/>
          <w:szCs w:val="28"/>
        </w:rPr>
      </w:pPr>
      <w:r w:rsidRPr="009D53DA">
        <w:rPr>
          <w:rStyle w:val="EndnoteReference"/>
          <w:sz w:val="28"/>
          <w:szCs w:val="28"/>
        </w:rPr>
        <w:endnoteRef/>
      </w:r>
      <w:r w:rsidRPr="009D53DA">
        <w:rPr>
          <w:sz w:val="28"/>
          <w:szCs w:val="28"/>
        </w:rPr>
        <w:t xml:space="preserve"> Lloyd, L., A. Banerjee, C. Harrington, F.F. Jacobsen, &amp; M. Szebehely. (2014). It is a scandal: Comparing the causes and consequences of nursing home media scandals in five countries</w:t>
      </w:r>
      <w:r w:rsidRPr="009D53DA">
        <w:rPr>
          <w:i/>
          <w:sz w:val="28"/>
          <w:szCs w:val="28"/>
        </w:rPr>
        <w:t>. International Journal of Sociology and Social Policy,</w:t>
      </w:r>
      <w:r w:rsidRPr="009D53DA">
        <w:rPr>
          <w:sz w:val="28"/>
          <w:szCs w:val="28"/>
        </w:rPr>
        <w:t xml:space="preserve"> 34(1/2):2-8.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522D" w14:textId="77777777" w:rsidR="00834D91" w:rsidRDefault="00834D91" w:rsidP="00C97C8C">
      <w:pPr>
        <w:spacing w:after="0" w:line="240" w:lineRule="auto"/>
      </w:pPr>
      <w:r>
        <w:separator/>
      </w:r>
    </w:p>
  </w:footnote>
  <w:footnote w:type="continuationSeparator" w:id="0">
    <w:p w14:paraId="41AB8ED5" w14:textId="77777777" w:rsidR="00834D91" w:rsidRDefault="00834D91" w:rsidP="00C97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757207"/>
      <w:docPartObj>
        <w:docPartGallery w:val="Page Numbers (Top of Page)"/>
        <w:docPartUnique/>
      </w:docPartObj>
    </w:sdtPr>
    <w:sdtEndPr>
      <w:rPr>
        <w:noProof/>
      </w:rPr>
    </w:sdtEndPr>
    <w:sdtContent>
      <w:p w14:paraId="02ACC47B" w14:textId="750D887B" w:rsidR="00966596" w:rsidRDefault="00966596">
        <w:pPr>
          <w:pStyle w:val="Header"/>
          <w:jc w:val="right"/>
        </w:pPr>
        <w:r>
          <w:fldChar w:fldCharType="begin"/>
        </w:r>
        <w:r>
          <w:instrText xml:space="preserve"> PAGE   \* MERGEFORMAT </w:instrText>
        </w:r>
        <w:r>
          <w:fldChar w:fldCharType="separate"/>
        </w:r>
        <w:r w:rsidR="00C13421">
          <w:rPr>
            <w:noProof/>
          </w:rPr>
          <w:t>13</w:t>
        </w:r>
        <w:r>
          <w:rPr>
            <w:noProof/>
          </w:rPr>
          <w:fldChar w:fldCharType="end"/>
        </w:r>
      </w:p>
    </w:sdtContent>
  </w:sdt>
  <w:p w14:paraId="29C3E995" w14:textId="77777777" w:rsidR="00966596" w:rsidRDefault="00966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4497B"/>
    <w:multiLevelType w:val="hybridMultilevel"/>
    <w:tmpl w:val="7D92A8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D628A4"/>
    <w:multiLevelType w:val="hybridMultilevel"/>
    <w:tmpl w:val="C180D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C95946"/>
    <w:multiLevelType w:val="hybridMultilevel"/>
    <w:tmpl w:val="03C4B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62E8A"/>
    <w:multiLevelType w:val="hybridMultilevel"/>
    <w:tmpl w:val="54A490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1B427D"/>
    <w:multiLevelType w:val="multilevel"/>
    <w:tmpl w:val="E77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Lowndes">
    <w15:presenceInfo w15:providerId="None" w15:userId="Ruth Lown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A"/>
    <w:rsid w:val="0000500D"/>
    <w:rsid w:val="00015ABB"/>
    <w:rsid w:val="00024EE2"/>
    <w:rsid w:val="00052490"/>
    <w:rsid w:val="00056520"/>
    <w:rsid w:val="00066C0C"/>
    <w:rsid w:val="000850A9"/>
    <w:rsid w:val="000947BF"/>
    <w:rsid w:val="000A7796"/>
    <w:rsid w:val="000B588D"/>
    <w:rsid w:val="000D6016"/>
    <w:rsid w:val="000F3DDD"/>
    <w:rsid w:val="000F5DA8"/>
    <w:rsid w:val="000F719A"/>
    <w:rsid w:val="00104137"/>
    <w:rsid w:val="00162D76"/>
    <w:rsid w:val="00175553"/>
    <w:rsid w:val="0017750A"/>
    <w:rsid w:val="001859FF"/>
    <w:rsid w:val="001A0B20"/>
    <w:rsid w:val="001B10E4"/>
    <w:rsid w:val="00206D4B"/>
    <w:rsid w:val="00265C00"/>
    <w:rsid w:val="00272EB5"/>
    <w:rsid w:val="002A3F57"/>
    <w:rsid w:val="002B4AD9"/>
    <w:rsid w:val="002B58FA"/>
    <w:rsid w:val="002C5E7E"/>
    <w:rsid w:val="002E250C"/>
    <w:rsid w:val="00307D2F"/>
    <w:rsid w:val="00307E05"/>
    <w:rsid w:val="00311CA1"/>
    <w:rsid w:val="00360482"/>
    <w:rsid w:val="003661EE"/>
    <w:rsid w:val="003E5B13"/>
    <w:rsid w:val="003E7853"/>
    <w:rsid w:val="004116EF"/>
    <w:rsid w:val="004240DF"/>
    <w:rsid w:val="00424958"/>
    <w:rsid w:val="004314E2"/>
    <w:rsid w:val="0043542B"/>
    <w:rsid w:val="0045294B"/>
    <w:rsid w:val="004557C7"/>
    <w:rsid w:val="00461E14"/>
    <w:rsid w:val="0048401D"/>
    <w:rsid w:val="004A3761"/>
    <w:rsid w:val="004A6BCF"/>
    <w:rsid w:val="004C15E7"/>
    <w:rsid w:val="004E084B"/>
    <w:rsid w:val="004F3E77"/>
    <w:rsid w:val="00503E11"/>
    <w:rsid w:val="0050435B"/>
    <w:rsid w:val="0053094B"/>
    <w:rsid w:val="00532B71"/>
    <w:rsid w:val="00534833"/>
    <w:rsid w:val="00535FF4"/>
    <w:rsid w:val="00547557"/>
    <w:rsid w:val="005633ED"/>
    <w:rsid w:val="00583176"/>
    <w:rsid w:val="00585FCF"/>
    <w:rsid w:val="00597DA5"/>
    <w:rsid w:val="005A51FB"/>
    <w:rsid w:val="005A5232"/>
    <w:rsid w:val="005B10DF"/>
    <w:rsid w:val="005C2D36"/>
    <w:rsid w:val="005D1A14"/>
    <w:rsid w:val="005D3B77"/>
    <w:rsid w:val="005E281E"/>
    <w:rsid w:val="005F4C64"/>
    <w:rsid w:val="006118DF"/>
    <w:rsid w:val="00625AB8"/>
    <w:rsid w:val="00640E9E"/>
    <w:rsid w:val="00643432"/>
    <w:rsid w:val="00647AC1"/>
    <w:rsid w:val="00677DBA"/>
    <w:rsid w:val="00681F65"/>
    <w:rsid w:val="00694482"/>
    <w:rsid w:val="006A0A02"/>
    <w:rsid w:val="006C4E15"/>
    <w:rsid w:val="006D56A1"/>
    <w:rsid w:val="006E0FD8"/>
    <w:rsid w:val="0070642D"/>
    <w:rsid w:val="007131F9"/>
    <w:rsid w:val="00714B27"/>
    <w:rsid w:val="007255D3"/>
    <w:rsid w:val="00725848"/>
    <w:rsid w:val="0073616D"/>
    <w:rsid w:val="00740171"/>
    <w:rsid w:val="00747F36"/>
    <w:rsid w:val="00757451"/>
    <w:rsid w:val="00762326"/>
    <w:rsid w:val="007631AE"/>
    <w:rsid w:val="00764FD7"/>
    <w:rsid w:val="007753AC"/>
    <w:rsid w:val="00785988"/>
    <w:rsid w:val="007B519A"/>
    <w:rsid w:val="007C42BF"/>
    <w:rsid w:val="007E3DCF"/>
    <w:rsid w:val="007F626A"/>
    <w:rsid w:val="00806121"/>
    <w:rsid w:val="00821E5F"/>
    <w:rsid w:val="00834D91"/>
    <w:rsid w:val="00841AA8"/>
    <w:rsid w:val="00846FF8"/>
    <w:rsid w:val="00857001"/>
    <w:rsid w:val="008578D5"/>
    <w:rsid w:val="008A0935"/>
    <w:rsid w:val="008A1BB9"/>
    <w:rsid w:val="008A50E4"/>
    <w:rsid w:val="008B0D53"/>
    <w:rsid w:val="008D1A18"/>
    <w:rsid w:val="008F3A89"/>
    <w:rsid w:val="008F4624"/>
    <w:rsid w:val="00915A10"/>
    <w:rsid w:val="00922EA6"/>
    <w:rsid w:val="0094633D"/>
    <w:rsid w:val="00955195"/>
    <w:rsid w:val="00966596"/>
    <w:rsid w:val="00974650"/>
    <w:rsid w:val="0098185A"/>
    <w:rsid w:val="00985D00"/>
    <w:rsid w:val="00990E38"/>
    <w:rsid w:val="00991249"/>
    <w:rsid w:val="009B32E9"/>
    <w:rsid w:val="009D53DA"/>
    <w:rsid w:val="009E5A1F"/>
    <w:rsid w:val="00A306F8"/>
    <w:rsid w:val="00A707F1"/>
    <w:rsid w:val="00AA4F2B"/>
    <w:rsid w:val="00AB1691"/>
    <w:rsid w:val="00AB659A"/>
    <w:rsid w:val="00AB66BD"/>
    <w:rsid w:val="00AF2628"/>
    <w:rsid w:val="00B05923"/>
    <w:rsid w:val="00B1296C"/>
    <w:rsid w:val="00B173C9"/>
    <w:rsid w:val="00B213F7"/>
    <w:rsid w:val="00B24007"/>
    <w:rsid w:val="00B42F94"/>
    <w:rsid w:val="00B7429A"/>
    <w:rsid w:val="00B81586"/>
    <w:rsid w:val="00B84FBD"/>
    <w:rsid w:val="00BA0B02"/>
    <w:rsid w:val="00BC2AB7"/>
    <w:rsid w:val="00BD21B3"/>
    <w:rsid w:val="00BD2234"/>
    <w:rsid w:val="00BD2BB6"/>
    <w:rsid w:val="00BF6BA5"/>
    <w:rsid w:val="00C002B1"/>
    <w:rsid w:val="00C13421"/>
    <w:rsid w:val="00C23462"/>
    <w:rsid w:val="00C3284D"/>
    <w:rsid w:val="00C351B5"/>
    <w:rsid w:val="00C52B4A"/>
    <w:rsid w:val="00C66E2C"/>
    <w:rsid w:val="00C92296"/>
    <w:rsid w:val="00C93FBE"/>
    <w:rsid w:val="00C97C8C"/>
    <w:rsid w:val="00CF1131"/>
    <w:rsid w:val="00D36C56"/>
    <w:rsid w:val="00D40C87"/>
    <w:rsid w:val="00D52FA2"/>
    <w:rsid w:val="00D534A2"/>
    <w:rsid w:val="00D75FB5"/>
    <w:rsid w:val="00DD29F8"/>
    <w:rsid w:val="00DE2D37"/>
    <w:rsid w:val="00DF6BA5"/>
    <w:rsid w:val="00E115B2"/>
    <w:rsid w:val="00E65588"/>
    <w:rsid w:val="00E93E0A"/>
    <w:rsid w:val="00EA2846"/>
    <w:rsid w:val="00EC1392"/>
    <w:rsid w:val="00EC57FF"/>
    <w:rsid w:val="00ED3EB2"/>
    <w:rsid w:val="00EE04A3"/>
    <w:rsid w:val="00EF44D8"/>
    <w:rsid w:val="00F25682"/>
    <w:rsid w:val="00F32B15"/>
    <w:rsid w:val="00F460FC"/>
    <w:rsid w:val="00F50A3F"/>
    <w:rsid w:val="00F561C8"/>
    <w:rsid w:val="00F605A2"/>
    <w:rsid w:val="00F929DE"/>
    <w:rsid w:val="00FB10BF"/>
    <w:rsid w:val="00FB5E08"/>
    <w:rsid w:val="00FC527A"/>
    <w:rsid w:val="00FD37B9"/>
    <w:rsid w:val="00FD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3F623"/>
  <w15:docId w15:val="{9A5DADCF-A082-4097-A7C1-4262F33A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51B5"/>
    <w:pPr>
      <w:spacing w:before="100" w:beforeAutospacing="1" w:after="100" w:afterAutospacing="1" w:line="240" w:lineRule="auto"/>
      <w:outlineLvl w:val="0"/>
    </w:pPr>
    <w:rPr>
      <w:rFonts w:eastAsia="Times New Roman"/>
      <w:b/>
      <w:bCs/>
      <w:kern w:val="36"/>
      <w:sz w:val="48"/>
      <w:szCs w:val="48"/>
      <w:lang w:val="en-CA" w:eastAsia="en-CA"/>
    </w:rPr>
  </w:style>
  <w:style w:type="paragraph" w:styleId="Heading3">
    <w:name w:val="heading 3"/>
    <w:basedOn w:val="Normal"/>
    <w:link w:val="Heading3Char"/>
    <w:uiPriority w:val="9"/>
    <w:qFormat/>
    <w:rsid w:val="00F25682"/>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1B5"/>
    <w:rPr>
      <w:rFonts w:eastAsia="Times New Roman"/>
      <w:b/>
      <w:bCs/>
      <w:kern w:val="36"/>
      <w:sz w:val="48"/>
      <w:szCs w:val="48"/>
      <w:lang w:val="en-CA" w:eastAsia="en-CA"/>
    </w:rPr>
  </w:style>
  <w:style w:type="character" w:customStyle="1" w:styleId="Heading3Char">
    <w:name w:val="Heading 3 Char"/>
    <w:basedOn w:val="DefaultParagraphFont"/>
    <w:link w:val="Heading3"/>
    <w:uiPriority w:val="9"/>
    <w:rsid w:val="00F25682"/>
    <w:rPr>
      <w:rFonts w:eastAsia="Times New Roman"/>
      <w:b/>
      <w:bCs/>
      <w:sz w:val="27"/>
      <w:szCs w:val="27"/>
    </w:rPr>
  </w:style>
  <w:style w:type="paragraph" w:styleId="ListParagraph">
    <w:name w:val="List Paragraph"/>
    <w:basedOn w:val="Normal"/>
    <w:uiPriority w:val="34"/>
    <w:qFormat/>
    <w:rsid w:val="0017750A"/>
    <w:pPr>
      <w:ind w:left="720"/>
      <w:contextualSpacing/>
    </w:pPr>
  </w:style>
  <w:style w:type="paragraph" w:styleId="Header">
    <w:name w:val="header"/>
    <w:basedOn w:val="Normal"/>
    <w:link w:val="HeaderChar"/>
    <w:uiPriority w:val="99"/>
    <w:unhideWhenUsed/>
    <w:rsid w:val="00C97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8C"/>
  </w:style>
  <w:style w:type="paragraph" w:styleId="Footer">
    <w:name w:val="footer"/>
    <w:basedOn w:val="Normal"/>
    <w:link w:val="FooterChar"/>
    <w:uiPriority w:val="99"/>
    <w:unhideWhenUsed/>
    <w:rsid w:val="00C97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8C"/>
  </w:style>
  <w:style w:type="paragraph" w:styleId="BalloonText">
    <w:name w:val="Balloon Text"/>
    <w:basedOn w:val="Normal"/>
    <w:link w:val="BalloonTextChar"/>
    <w:uiPriority w:val="99"/>
    <w:semiHidden/>
    <w:unhideWhenUsed/>
    <w:rsid w:val="005A5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1FB"/>
    <w:rPr>
      <w:rFonts w:ascii="Segoe UI" w:hAnsi="Segoe UI" w:cs="Segoe UI"/>
      <w:sz w:val="18"/>
      <w:szCs w:val="18"/>
    </w:rPr>
  </w:style>
  <w:style w:type="character" w:styleId="Hyperlink">
    <w:name w:val="Hyperlink"/>
    <w:basedOn w:val="DefaultParagraphFont"/>
    <w:uiPriority w:val="99"/>
    <w:unhideWhenUsed/>
    <w:rsid w:val="00B24007"/>
    <w:rPr>
      <w:color w:val="0000FF"/>
      <w:u w:val="single"/>
    </w:rPr>
  </w:style>
  <w:style w:type="paragraph" w:styleId="EndnoteText">
    <w:name w:val="endnote text"/>
    <w:basedOn w:val="Normal"/>
    <w:link w:val="EndnoteTextChar"/>
    <w:uiPriority w:val="99"/>
    <w:unhideWhenUsed/>
    <w:rsid w:val="00C351B5"/>
    <w:pPr>
      <w:spacing w:after="0" w:line="240" w:lineRule="auto"/>
    </w:pPr>
    <w:rPr>
      <w:sz w:val="20"/>
      <w:szCs w:val="20"/>
    </w:rPr>
  </w:style>
  <w:style w:type="character" w:customStyle="1" w:styleId="EndnoteTextChar">
    <w:name w:val="Endnote Text Char"/>
    <w:basedOn w:val="DefaultParagraphFont"/>
    <w:link w:val="EndnoteText"/>
    <w:uiPriority w:val="99"/>
    <w:rsid w:val="00C351B5"/>
    <w:rPr>
      <w:sz w:val="20"/>
      <w:szCs w:val="20"/>
    </w:rPr>
  </w:style>
  <w:style w:type="character" w:styleId="EndnoteReference">
    <w:name w:val="endnote reference"/>
    <w:basedOn w:val="DefaultParagraphFont"/>
    <w:uiPriority w:val="99"/>
    <w:unhideWhenUsed/>
    <w:rsid w:val="00C351B5"/>
    <w:rPr>
      <w:vertAlign w:val="superscript"/>
    </w:rPr>
  </w:style>
  <w:style w:type="paragraph" w:styleId="FootnoteText">
    <w:name w:val="footnote text"/>
    <w:basedOn w:val="Normal"/>
    <w:link w:val="FootnoteTextChar"/>
    <w:uiPriority w:val="99"/>
    <w:semiHidden/>
    <w:unhideWhenUsed/>
    <w:rsid w:val="002A3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F57"/>
    <w:rPr>
      <w:sz w:val="20"/>
      <w:szCs w:val="20"/>
    </w:rPr>
  </w:style>
  <w:style w:type="character" w:styleId="FootnoteReference">
    <w:name w:val="footnote reference"/>
    <w:basedOn w:val="DefaultParagraphFont"/>
    <w:uiPriority w:val="99"/>
    <w:semiHidden/>
    <w:unhideWhenUsed/>
    <w:rsid w:val="002A3F57"/>
    <w:rPr>
      <w:vertAlign w:val="superscript"/>
    </w:rPr>
  </w:style>
  <w:style w:type="character" w:customStyle="1" w:styleId="UnresolvedMention1">
    <w:name w:val="Unresolved Mention1"/>
    <w:basedOn w:val="DefaultParagraphFont"/>
    <w:uiPriority w:val="99"/>
    <w:semiHidden/>
    <w:unhideWhenUsed/>
    <w:rsid w:val="007B519A"/>
    <w:rPr>
      <w:color w:val="605E5C"/>
      <w:shd w:val="clear" w:color="auto" w:fill="E1DFDD"/>
    </w:rPr>
  </w:style>
  <w:style w:type="character" w:styleId="CommentReference">
    <w:name w:val="annotation reference"/>
    <w:basedOn w:val="DefaultParagraphFont"/>
    <w:uiPriority w:val="99"/>
    <w:semiHidden/>
    <w:unhideWhenUsed/>
    <w:rsid w:val="00C23462"/>
    <w:rPr>
      <w:sz w:val="18"/>
      <w:szCs w:val="18"/>
    </w:rPr>
  </w:style>
  <w:style w:type="paragraph" w:styleId="CommentText">
    <w:name w:val="annotation text"/>
    <w:basedOn w:val="Normal"/>
    <w:link w:val="CommentTextChar"/>
    <w:uiPriority w:val="99"/>
    <w:semiHidden/>
    <w:unhideWhenUsed/>
    <w:rsid w:val="00C23462"/>
    <w:pPr>
      <w:spacing w:line="240" w:lineRule="auto"/>
    </w:pPr>
  </w:style>
  <w:style w:type="character" w:customStyle="1" w:styleId="CommentTextChar">
    <w:name w:val="Comment Text Char"/>
    <w:basedOn w:val="DefaultParagraphFont"/>
    <w:link w:val="CommentText"/>
    <w:uiPriority w:val="99"/>
    <w:semiHidden/>
    <w:rsid w:val="00C23462"/>
  </w:style>
  <w:style w:type="paragraph" w:styleId="CommentSubject">
    <w:name w:val="annotation subject"/>
    <w:basedOn w:val="CommentText"/>
    <w:next w:val="CommentText"/>
    <w:link w:val="CommentSubjectChar"/>
    <w:uiPriority w:val="99"/>
    <w:semiHidden/>
    <w:unhideWhenUsed/>
    <w:rsid w:val="00C23462"/>
    <w:rPr>
      <w:b/>
      <w:bCs/>
      <w:sz w:val="20"/>
      <w:szCs w:val="20"/>
    </w:rPr>
  </w:style>
  <w:style w:type="character" w:customStyle="1" w:styleId="CommentSubjectChar">
    <w:name w:val="Comment Subject Char"/>
    <w:basedOn w:val="CommentTextChar"/>
    <w:link w:val="CommentSubject"/>
    <w:uiPriority w:val="99"/>
    <w:semiHidden/>
    <w:rsid w:val="00C23462"/>
    <w:rPr>
      <w:b/>
      <w:bCs/>
      <w:sz w:val="20"/>
      <w:szCs w:val="20"/>
    </w:rPr>
  </w:style>
  <w:style w:type="character" w:styleId="FollowedHyperlink">
    <w:name w:val="FollowedHyperlink"/>
    <w:basedOn w:val="DefaultParagraphFont"/>
    <w:uiPriority w:val="99"/>
    <w:semiHidden/>
    <w:unhideWhenUsed/>
    <w:rsid w:val="00C3284D"/>
    <w:rPr>
      <w:color w:val="954F72" w:themeColor="followedHyperlink"/>
      <w:u w:val="single"/>
    </w:rPr>
  </w:style>
  <w:style w:type="character" w:styleId="Emphasis">
    <w:name w:val="Emphasis"/>
    <w:basedOn w:val="DefaultParagraphFont"/>
    <w:uiPriority w:val="20"/>
    <w:qFormat/>
    <w:rsid w:val="00F25682"/>
    <w:rPr>
      <w:i/>
      <w:iCs/>
    </w:rPr>
  </w:style>
  <w:style w:type="character" w:customStyle="1" w:styleId="Date1">
    <w:name w:val="Date1"/>
    <w:basedOn w:val="DefaultParagraphFont"/>
    <w:rsid w:val="00F25682"/>
  </w:style>
  <w:style w:type="character" w:styleId="Strong">
    <w:name w:val="Strong"/>
    <w:basedOn w:val="DefaultParagraphFont"/>
    <w:uiPriority w:val="22"/>
    <w:qFormat/>
    <w:rsid w:val="00F25682"/>
    <w:rPr>
      <w:b/>
      <w:bCs/>
    </w:rPr>
  </w:style>
  <w:style w:type="character" w:customStyle="1" w:styleId="articlecitationvolume">
    <w:name w:val="articlecitation_volume"/>
    <w:basedOn w:val="DefaultParagraphFont"/>
    <w:rsid w:val="00F25682"/>
  </w:style>
  <w:style w:type="character" w:customStyle="1" w:styleId="articlecitationpages">
    <w:name w:val="articlecitation_pages"/>
    <w:basedOn w:val="DefaultParagraphFont"/>
    <w:rsid w:val="00F25682"/>
  </w:style>
  <w:style w:type="character" w:customStyle="1" w:styleId="articlecitationvolume0">
    <w:name w:val="articlecitationvolume"/>
    <w:basedOn w:val="DefaultParagraphFont"/>
    <w:rsid w:val="00F25682"/>
  </w:style>
  <w:style w:type="character" w:customStyle="1" w:styleId="articlecitationpages0">
    <w:name w:val="articlecitationpages"/>
    <w:basedOn w:val="DefaultParagraphFont"/>
    <w:rsid w:val="00F25682"/>
  </w:style>
  <w:style w:type="paragraph" w:customStyle="1" w:styleId="article-headertitle">
    <w:name w:val="article-header__title"/>
    <w:basedOn w:val="Normal"/>
    <w:rsid w:val="00F25682"/>
    <w:pPr>
      <w:spacing w:before="100" w:beforeAutospacing="1" w:after="100" w:afterAutospacing="1" w:line="240" w:lineRule="auto"/>
    </w:pPr>
    <w:rPr>
      <w:rFonts w:eastAsia="Times New Roman"/>
    </w:rPr>
  </w:style>
  <w:style w:type="character" w:customStyle="1" w:styleId="author-ref">
    <w:name w:val="author-ref"/>
    <w:basedOn w:val="DefaultParagraphFont"/>
    <w:rsid w:val="00F25682"/>
  </w:style>
  <w:style w:type="character" w:customStyle="1" w:styleId="z-TopofFormChar">
    <w:name w:val="z-Top of Form Char"/>
    <w:basedOn w:val="DefaultParagraphFont"/>
    <w:link w:val="z-TopofForm"/>
    <w:uiPriority w:val="99"/>
    <w:semiHidden/>
    <w:rsid w:val="00F2568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F256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56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5682"/>
    <w:pPr>
      <w:pBdr>
        <w:top w:val="single" w:sz="6" w:space="1" w:color="auto"/>
      </w:pBdr>
      <w:spacing w:after="0" w:line="240" w:lineRule="auto"/>
      <w:jc w:val="center"/>
    </w:pPr>
    <w:rPr>
      <w:rFonts w:ascii="Arial" w:eastAsia="Times New Roman" w:hAnsi="Arial" w:cs="Arial"/>
      <w:vanish/>
      <w:sz w:val="16"/>
      <w:szCs w:val="16"/>
    </w:rPr>
  </w:style>
  <w:style w:type="paragraph" w:customStyle="1" w:styleId="rtwmain">
    <w:name w:val="rtw_main"/>
    <w:basedOn w:val="Normal"/>
    <w:rsid w:val="00F25682"/>
    <w:pPr>
      <w:spacing w:before="100" w:beforeAutospacing="1" w:after="100" w:afterAutospacing="1" w:line="240" w:lineRule="auto"/>
    </w:pPr>
    <w:rPr>
      <w:rFonts w:eastAsia="Times New Roman"/>
    </w:rPr>
  </w:style>
  <w:style w:type="paragraph" w:customStyle="1" w:styleId="rtwmeta">
    <w:name w:val="rtw_meta"/>
    <w:basedOn w:val="Normal"/>
    <w:rsid w:val="00F25682"/>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206D4B"/>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21759">
      <w:bodyDiv w:val="1"/>
      <w:marLeft w:val="0"/>
      <w:marRight w:val="0"/>
      <w:marTop w:val="0"/>
      <w:marBottom w:val="0"/>
      <w:divBdr>
        <w:top w:val="none" w:sz="0" w:space="0" w:color="auto"/>
        <w:left w:val="none" w:sz="0" w:space="0" w:color="auto"/>
        <w:bottom w:val="none" w:sz="0" w:space="0" w:color="auto"/>
        <w:right w:val="none" w:sz="0" w:space="0" w:color="auto"/>
      </w:divBdr>
      <w:divsChild>
        <w:div w:id="464548270">
          <w:marLeft w:val="0"/>
          <w:marRight w:val="0"/>
          <w:marTop w:val="0"/>
          <w:marBottom w:val="0"/>
          <w:divBdr>
            <w:top w:val="none" w:sz="0" w:space="0" w:color="auto"/>
            <w:left w:val="none" w:sz="0" w:space="0" w:color="auto"/>
            <w:bottom w:val="none" w:sz="0" w:space="0" w:color="auto"/>
            <w:right w:val="none" w:sz="0" w:space="0" w:color="auto"/>
          </w:divBdr>
        </w:div>
        <w:div w:id="1235815292">
          <w:marLeft w:val="0"/>
          <w:marRight w:val="0"/>
          <w:marTop w:val="0"/>
          <w:marBottom w:val="0"/>
          <w:divBdr>
            <w:top w:val="none" w:sz="0" w:space="0" w:color="auto"/>
            <w:left w:val="none" w:sz="0" w:space="0" w:color="auto"/>
            <w:bottom w:val="none" w:sz="0" w:space="0" w:color="auto"/>
            <w:right w:val="none" w:sz="0" w:space="0" w:color="auto"/>
          </w:divBdr>
        </w:div>
      </w:divsChild>
    </w:div>
    <w:div w:id="815074595">
      <w:bodyDiv w:val="1"/>
      <w:marLeft w:val="0"/>
      <w:marRight w:val="0"/>
      <w:marTop w:val="0"/>
      <w:marBottom w:val="0"/>
      <w:divBdr>
        <w:top w:val="none" w:sz="0" w:space="0" w:color="auto"/>
        <w:left w:val="none" w:sz="0" w:space="0" w:color="auto"/>
        <w:bottom w:val="none" w:sz="0" w:space="0" w:color="auto"/>
        <w:right w:val="none" w:sz="0" w:space="0" w:color="auto"/>
      </w:divBdr>
    </w:div>
    <w:div w:id="817768794">
      <w:bodyDiv w:val="1"/>
      <w:marLeft w:val="0"/>
      <w:marRight w:val="0"/>
      <w:marTop w:val="0"/>
      <w:marBottom w:val="0"/>
      <w:divBdr>
        <w:top w:val="none" w:sz="0" w:space="0" w:color="auto"/>
        <w:left w:val="none" w:sz="0" w:space="0" w:color="auto"/>
        <w:bottom w:val="none" w:sz="0" w:space="0" w:color="auto"/>
        <w:right w:val="none" w:sz="0" w:space="0" w:color="auto"/>
      </w:divBdr>
      <w:divsChild>
        <w:div w:id="703867794">
          <w:marLeft w:val="0"/>
          <w:marRight w:val="0"/>
          <w:marTop w:val="0"/>
          <w:marBottom w:val="0"/>
          <w:divBdr>
            <w:top w:val="none" w:sz="0" w:space="0" w:color="auto"/>
            <w:left w:val="none" w:sz="0" w:space="0" w:color="auto"/>
            <w:bottom w:val="none" w:sz="0" w:space="0" w:color="auto"/>
            <w:right w:val="none" w:sz="0" w:space="0" w:color="auto"/>
          </w:divBdr>
        </w:div>
        <w:div w:id="431434239">
          <w:marLeft w:val="0"/>
          <w:marRight w:val="0"/>
          <w:marTop w:val="0"/>
          <w:marBottom w:val="0"/>
          <w:divBdr>
            <w:top w:val="none" w:sz="0" w:space="0" w:color="auto"/>
            <w:left w:val="none" w:sz="0" w:space="0" w:color="auto"/>
            <w:bottom w:val="none" w:sz="0" w:space="0" w:color="auto"/>
            <w:right w:val="none" w:sz="0" w:space="0" w:color="auto"/>
          </w:divBdr>
        </w:div>
        <w:div w:id="552236477">
          <w:marLeft w:val="0"/>
          <w:marRight w:val="0"/>
          <w:marTop w:val="0"/>
          <w:marBottom w:val="0"/>
          <w:divBdr>
            <w:top w:val="none" w:sz="0" w:space="0" w:color="auto"/>
            <w:left w:val="none" w:sz="0" w:space="0" w:color="auto"/>
            <w:bottom w:val="none" w:sz="0" w:space="0" w:color="auto"/>
            <w:right w:val="none" w:sz="0" w:space="0" w:color="auto"/>
          </w:divBdr>
        </w:div>
        <w:div w:id="1896381705">
          <w:marLeft w:val="0"/>
          <w:marRight w:val="0"/>
          <w:marTop w:val="0"/>
          <w:marBottom w:val="0"/>
          <w:divBdr>
            <w:top w:val="none" w:sz="0" w:space="0" w:color="auto"/>
            <w:left w:val="none" w:sz="0" w:space="0" w:color="auto"/>
            <w:bottom w:val="none" w:sz="0" w:space="0" w:color="auto"/>
            <w:right w:val="none" w:sz="0" w:space="0" w:color="auto"/>
          </w:divBdr>
        </w:div>
        <w:div w:id="1702972795">
          <w:marLeft w:val="0"/>
          <w:marRight w:val="0"/>
          <w:marTop w:val="0"/>
          <w:marBottom w:val="0"/>
          <w:divBdr>
            <w:top w:val="none" w:sz="0" w:space="0" w:color="auto"/>
            <w:left w:val="none" w:sz="0" w:space="0" w:color="auto"/>
            <w:bottom w:val="none" w:sz="0" w:space="0" w:color="auto"/>
            <w:right w:val="none" w:sz="0" w:space="0" w:color="auto"/>
          </w:divBdr>
        </w:div>
        <w:div w:id="1966697815">
          <w:marLeft w:val="0"/>
          <w:marRight w:val="0"/>
          <w:marTop w:val="0"/>
          <w:marBottom w:val="0"/>
          <w:divBdr>
            <w:top w:val="none" w:sz="0" w:space="0" w:color="auto"/>
            <w:left w:val="none" w:sz="0" w:space="0" w:color="auto"/>
            <w:bottom w:val="none" w:sz="0" w:space="0" w:color="auto"/>
            <w:right w:val="none" w:sz="0" w:space="0" w:color="auto"/>
          </w:divBdr>
        </w:div>
        <w:div w:id="1536387913">
          <w:marLeft w:val="0"/>
          <w:marRight w:val="0"/>
          <w:marTop w:val="0"/>
          <w:marBottom w:val="0"/>
          <w:divBdr>
            <w:top w:val="none" w:sz="0" w:space="0" w:color="auto"/>
            <w:left w:val="none" w:sz="0" w:space="0" w:color="auto"/>
            <w:bottom w:val="none" w:sz="0" w:space="0" w:color="auto"/>
            <w:right w:val="none" w:sz="0" w:space="0" w:color="auto"/>
          </w:divBdr>
        </w:div>
        <w:div w:id="2021547207">
          <w:marLeft w:val="0"/>
          <w:marRight w:val="0"/>
          <w:marTop w:val="0"/>
          <w:marBottom w:val="0"/>
          <w:divBdr>
            <w:top w:val="none" w:sz="0" w:space="0" w:color="auto"/>
            <w:left w:val="none" w:sz="0" w:space="0" w:color="auto"/>
            <w:bottom w:val="none" w:sz="0" w:space="0" w:color="auto"/>
            <w:right w:val="none" w:sz="0" w:space="0" w:color="auto"/>
          </w:divBdr>
        </w:div>
        <w:div w:id="1372341525">
          <w:marLeft w:val="0"/>
          <w:marRight w:val="0"/>
          <w:marTop w:val="0"/>
          <w:marBottom w:val="0"/>
          <w:divBdr>
            <w:top w:val="none" w:sz="0" w:space="0" w:color="auto"/>
            <w:left w:val="none" w:sz="0" w:space="0" w:color="auto"/>
            <w:bottom w:val="none" w:sz="0" w:space="0" w:color="auto"/>
            <w:right w:val="none" w:sz="0" w:space="0" w:color="auto"/>
          </w:divBdr>
        </w:div>
        <w:div w:id="1244679846">
          <w:marLeft w:val="0"/>
          <w:marRight w:val="0"/>
          <w:marTop w:val="0"/>
          <w:marBottom w:val="0"/>
          <w:divBdr>
            <w:top w:val="none" w:sz="0" w:space="0" w:color="auto"/>
            <w:left w:val="none" w:sz="0" w:space="0" w:color="auto"/>
            <w:bottom w:val="none" w:sz="0" w:space="0" w:color="auto"/>
            <w:right w:val="none" w:sz="0" w:space="0" w:color="auto"/>
          </w:divBdr>
        </w:div>
        <w:div w:id="1284389737">
          <w:marLeft w:val="0"/>
          <w:marRight w:val="0"/>
          <w:marTop w:val="0"/>
          <w:marBottom w:val="0"/>
          <w:divBdr>
            <w:top w:val="none" w:sz="0" w:space="0" w:color="auto"/>
            <w:left w:val="none" w:sz="0" w:space="0" w:color="auto"/>
            <w:bottom w:val="none" w:sz="0" w:space="0" w:color="auto"/>
            <w:right w:val="none" w:sz="0" w:space="0" w:color="auto"/>
          </w:divBdr>
        </w:div>
        <w:div w:id="1259290430">
          <w:marLeft w:val="0"/>
          <w:marRight w:val="0"/>
          <w:marTop w:val="0"/>
          <w:marBottom w:val="0"/>
          <w:divBdr>
            <w:top w:val="none" w:sz="0" w:space="0" w:color="auto"/>
            <w:left w:val="none" w:sz="0" w:space="0" w:color="auto"/>
            <w:bottom w:val="none" w:sz="0" w:space="0" w:color="auto"/>
            <w:right w:val="none" w:sz="0" w:space="0" w:color="auto"/>
          </w:divBdr>
        </w:div>
        <w:div w:id="1089305728">
          <w:marLeft w:val="0"/>
          <w:marRight w:val="0"/>
          <w:marTop w:val="0"/>
          <w:marBottom w:val="0"/>
          <w:divBdr>
            <w:top w:val="none" w:sz="0" w:space="0" w:color="auto"/>
            <w:left w:val="none" w:sz="0" w:space="0" w:color="auto"/>
            <w:bottom w:val="none" w:sz="0" w:space="0" w:color="auto"/>
            <w:right w:val="none" w:sz="0" w:space="0" w:color="auto"/>
          </w:divBdr>
        </w:div>
        <w:div w:id="1622610428">
          <w:marLeft w:val="0"/>
          <w:marRight w:val="0"/>
          <w:marTop w:val="0"/>
          <w:marBottom w:val="0"/>
          <w:divBdr>
            <w:top w:val="none" w:sz="0" w:space="0" w:color="auto"/>
            <w:left w:val="none" w:sz="0" w:space="0" w:color="auto"/>
            <w:bottom w:val="none" w:sz="0" w:space="0" w:color="auto"/>
            <w:right w:val="none" w:sz="0" w:space="0" w:color="auto"/>
          </w:divBdr>
        </w:div>
        <w:div w:id="232273938">
          <w:marLeft w:val="0"/>
          <w:marRight w:val="0"/>
          <w:marTop w:val="0"/>
          <w:marBottom w:val="0"/>
          <w:divBdr>
            <w:top w:val="none" w:sz="0" w:space="0" w:color="auto"/>
            <w:left w:val="none" w:sz="0" w:space="0" w:color="auto"/>
            <w:bottom w:val="none" w:sz="0" w:space="0" w:color="auto"/>
            <w:right w:val="none" w:sz="0" w:space="0" w:color="auto"/>
          </w:divBdr>
        </w:div>
      </w:divsChild>
    </w:div>
    <w:div w:id="1497457684">
      <w:bodyDiv w:val="1"/>
      <w:marLeft w:val="0"/>
      <w:marRight w:val="0"/>
      <w:marTop w:val="0"/>
      <w:marBottom w:val="0"/>
      <w:divBdr>
        <w:top w:val="none" w:sz="0" w:space="0" w:color="auto"/>
        <w:left w:val="none" w:sz="0" w:space="0" w:color="auto"/>
        <w:bottom w:val="none" w:sz="0" w:space="0" w:color="auto"/>
        <w:right w:val="none" w:sz="0" w:space="0" w:color="auto"/>
      </w:divBdr>
      <w:divsChild>
        <w:div w:id="2006937309">
          <w:marLeft w:val="0"/>
          <w:marRight w:val="0"/>
          <w:marTop w:val="0"/>
          <w:marBottom w:val="0"/>
          <w:divBdr>
            <w:top w:val="none" w:sz="0" w:space="0" w:color="auto"/>
            <w:left w:val="none" w:sz="0" w:space="0" w:color="auto"/>
            <w:bottom w:val="none" w:sz="0" w:space="0" w:color="auto"/>
            <w:right w:val="none" w:sz="0" w:space="0" w:color="auto"/>
          </w:divBdr>
        </w:div>
        <w:div w:id="828864540">
          <w:marLeft w:val="0"/>
          <w:marRight w:val="0"/>
          <w:marTop w:val="0"/>
          <w:marBottom w:val="0"/>
          <w:divBdr>
            <w:top w:val="none" w:sz="0" w:space="0" w:color="auto"/>
            <w:left w:val="none" w:sz="0" w:space="0" w:color="auto"/>
            <w:bottom w:val="none" w:sz="0" w:space="0" w:color="auto"/>
            <w:right w:val="none" w:sz="0" w:space="0" w:color="auto"/>
          </w:divBdr>
        </w:div>
        <w:div w:id="1918976570">
          <w:marLeft w:val="0"/>
          <w:marRight w:val="0"/>
          <w:marTop w:val="0"/>
          <w:marBottom w:val="0"/>
          <w:divBdr>
            <w:top w:val="none" w:sz="0" w:space="0" w:color="auto"/>
            <w:left w:val="none" w:sz="0" w:space="0" w:color="auto"/>
            <w:bottom w:val="none" w:sz="0" w:space="0" w:color="auto"/>
            <w:right w:val="none" w:sz="0" w:space="0" w:color="auto"/>
          </w:divBdr>
        </w:div>
      </w:divsChild>
    </w:div>
    <w:div w:id="15279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nk.springer.com/article/10.1007/s12126-017-9289-3" TargetMode="External"/><Relationship Id="rId21" Type="http://schemas.openxmlformats.org/officeDocument/2006/relationships/hyperlink" Target="https://academic.oup.com/bjsw/article/47/1/125/2622280/Coercive-Care-Control-and-Coercion-in-the" TargetMode="External"/><Relationship Id="rId42" Type="http://schemas.openxmlformats.org/officeDocument/2006/relationships/hyperlink" Target="http://link.springer.com/article/10.1007/s12126-015-9226-2" TargetMode="External"/><Relationship Id="rId47" Type="http://schemas.openxmlformats.org/officeDocument/2006/relationships/hyperlink" Target="http://onlinelibrary.wiley.com/doi/10.1111/jonm.12378/abstract?systemMessage=Wiley+Online+Library+Journal+subscribe+and+renew+pages+for+some+journals+will+be+unavailable+on+Wednesday+11th+January+2017+from+06%3A00-12%3A00+GMT+%2F+01%3A00-07%3A00+EST+%2F+14%3A00-20%3A00+SGT+for+essential+maintenance.+Apologies+for+the+inconvenience" TargetMode="External"/><Relationship Id="rId63" Type="http://schemas.openxmlformats.org/officeDocument/2006/relationships/hyperlink" Target="http://link.springer.com/article/10.1007/s12126-014-9214-y/fulltext.html" TargetMode="External"/><Relationship Id="rId68" Type="http://schemas.openxmlformats.org/officeDocument/2006/relationships/hyperlink" Target="http://books.google.ca/books/about/Different_Bodies.html?id=0dv4AAAAQBAJ&amp;redir_esc=y" TargetMode="External"/><Relationship Id="rId84" Type="http://schemas.openxmlformats.org/officeDocument/2006/relationships/hyperlink" Target="http://www.ncbi.nlm.nih.gov/pubmed/22402171" TargetMode="External"/><Relationship Id="rId89" Type="http://schemas.openxmlformats.org/officeDocument/2006/relationships/hyperlink" Target="http://www.ncbi.nlm.nih.gov/pubmed/22722702" TargetMode="External"/><Relationship Id="rId112" Type="http://schemas.openxmlformats.org/officeDocument/2006/relationships/hyperlink" Target="https://www.kommunal.se/PageFiles/142238/Original_%C3%84ldreomsorgsrapporten%C3%85tstramningenspris_121212.pdf" TargetMode="External"/><Relationship Id="rId16" Type="http://schemas.openxmlformats.org/officeDocument/2006/relationships/hyperlink" Target="https://www.frontiersin.org/articles/10.3389/fsoc.2018.00044/full" TargetMode="External"/><Relationship Id="rId107" Type="http://schemas.openxmlformats.org/officeDocument/2006/relationships/hyperlink" Target="https://socialistproject.ca/2020/04/viruses-and-care/" TargetMode="External"/><Relationship Id="rId11" Type="http://schemas.openxmlformats.org/officeDocument/2006/relationships/hyperlink" Target="https://www.policyalternatives.ca/publications/reports/physical-environments-long-term-care" TargetMode="External"/><Relationship Id="rId24" Type="http://schemas.openxmlformats.org/officeDocument/2006/relationships/hyperlink" Target="http://journals.sagepub.com/doi/full/10.1177/1178632917710533" TargetMode="External"/><Relationship Id="rId32" Type="http://schemas.openxmlformats.org/officeDocument/2006/relationships/hyperlink" Target="http://link.springer.com/article/10.1007/s12126-015-9228-0" TargetMode="External"/><Relationship Id="rId37" Type="http://schemas.openxmlformats.org/officeDocument/2006/relationships/hyperlink" Target="http://link.springer.com/article/10.1007/s12126-015-9233-3" TargetMode="External"/><Relationship Id="rId40" Type="http://schemas.openxmlformats.org/officeDocument/2006/relationships/hyperlink" Target="http://onlinelibrary.wiley.com/wol1/doi/10.1111/jocn.13504/abstract" TargetMode="External"/><Relationship Id="rId45" Type="http://schemas.openxmlformats.org/officeDocument/2006/relationships/hyperlink" Target="https://muse.jhu.edu/article/662814" TargetMode="External"/><Relationship Id="rId53" Type="http://schemas.openxmlformats.org/officeDocument/2006/relationships/hyperlink" Target="http://www.sciencedirect.com/science/article/pii/S0890406515000195" TargetMode="External"/><Relationship Id="rId58" Type="http://schemas.openxmlformats.org/officeDocument/2006/relationships/hyperlink" Target="http://journals.cambridge.org/action/displayAbstract?fromPage=online&amp;aid=9535512&amp;fileId=S071498081400052X" TargetMode="External"/><Relationship Id="rId66" Type="http://schemas.openxmlformats.org/officeDocument/2006/relationships/hyperlink" Target="http://onlinelibrary.wiley.com/doi/10.1111/cars.12015/abstract" TargetMode="External"/><Relationship Id="rId74" Type="http://schemas.openxmlformats.org/officeDocument/2006/relationships/hyperlink" Target="http://www.diva-portal.org/smash/record.jsf?pid=diva2:602639" TargetMode="External"/><Relationship Id="rId79" Type="http://schemas.openxmlformats.org/officeDocument/2006/relationships/hyperlink" Target="http://www.ep.liu.se/ej/ijal/ijal_article.asp?DOI=10.3384/ijal.1652-8670.1272a3" TargetMode="External"/><Relationship Id="rId87" Type="http://schemas.openxmlformats.org/officeDocument/2006/relationships/hyperlink" Target="http://www.ncbi.nlm.nih.gov/pubmed/22946859" TargetMode="External"/><Relationship Id="rId102" Type="http://schemas.openxmlformats.org/officeDocument/2006/relationships/hyperlink" Target="http://link.springer.com/content/pdf/10.1007/s12126-010-9099-3.pdf" TargetMode="External"/><Relationship Id="rId110" Type="http://schemas.openxmlformats.org/officeDocument/2006/relationships/hyperlink" Target="http://kff.org/medicaid/report/improving-the-financial-accountability-of-nursing-facilities/" TargetMode="External"/><Relationship Id="rId115"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reltc.apps01.yorku.ca/wp-content/uploads/2012/11/Regulating-Individual-Charges-for-Long-Term-Residential-Care-in-Canada.pdf" TargetMode="External"/><Relationship Id="rId82" Type="http://schemas.openxmlformats.org/officeDocument/2006/relationships/hyperlink" Target="http://www.ncbi.nlm.nih.gov/pubmed/22056961" TargetMode="External"/><Relationship Id="rId90" Type="http://schemas.openxmlformats.org/officeDocument/2006/relationships/hyperlink" Target="http://womenspress.cspi.org/books/thinking-women-and-health-care-reform-in-canada" TargetMode="External"/><Relationship Id="rId95" Type="http://schemas.openxmlformats.org/officeDocument/2006/relationships/hyperlink" Target="http://libris.kb.se/bib/13480419" TargetMode="External"/><Relationship Id="rId19" Type="http://schemas.openxmlformats.org/officeDocument/2006/relationships/hyperlink" Target="https://doi.org/10.1017/S0714980818000089" TargetMode="External"/><Relationship Id="rId14" Type="http://schemas.openxmlformats.org/officeDocument/2006/relationships/hyperlink" Target="https://journals.sagepub.com/doi/10.1177/1178632918825083" TargetMode="External"/><Relationship Id="rId22" Type="http://schemas.openxmlformats.org/officeDocument/2006/relationships/hyperlink" Target="http://journals.sagepub.com/doi/10.1177/1049732317730568" TargetMode="External"/><Relationship Id="rId27" Type="http://schemas.openxmlformats.org/officeDocument/2006/relationships/hyperlink" Target="https://muse.jhu.edu/article/662813" TargetMode="External"/><Relationship Id="rId30" Type="http://schemas.openxmlformats.org/officeDocument/2006/relationships/hyperlink" Target="https://muse.jhu.edu/article/662822" TargetMode="External"/><Relationship Id="rId35" Type="http://schemas.openxmlformats.org/officeDocument/2006/relationships/hyperlink" Target="http://link.springer.com/article/10.1007/s12126-015-9230-6" TargetMode="External"/><Relationship Id="rId43" Type="http://schemas.openxmlformats.org/officeDocument/2006/relationships/hyperlink" Target="http://www.utpjournals.press/doi/abs/10.3138/jcs.50.2.368" TargetMode="External"/><Relationship Id="rId48" Type="http://schemas.openxmlformats.org/officeDocument/2006/relationships/hyperlink" Target="http://journals.plos.org/plosmedicine/article/asset?id=10.1371%2Fjournal.pmed.1001995.PDF" TargetMode="External"/><Relationship Id="rId56" Type="http://schemas.openxmlformats.org/officeDocument/2006/relationships/hyperlink" Target="http://reltc.apps01.yorku.ca/wp-content/uploads/2012/11/Dancing-the-Two-step-in-Ontarios-Long-Term-Care-Sector-Deterrence-regulation-consolidation.pdf" TargetMode="External"/><Relationship Id="rId64" Type="http://schemas.openxmlformats.org/officeDocument/2006/relationships/hyperlink" Target="http://www.emeraldinsight.com/journals.htm?issn=0144-333X&amp;volume=34&amp;issue=1/2&amp;articleid=17106047&amp;show=abstract" TargetMode="External"/><Relationship Id="rId69" Type="http://schemas.openxmlformats.org/officeDocument/2006/relationships/hyperlink" Target="http://www.ncbi.nlm.nih.gov/pubmed/23141210" TargetMode="External"/><Relationship Id="rId77" Type="http://schemas.openxmlformats.org/officeDocument/2006/relationships/hyperlink" Target="http://pi.library.yorku.ca/ojs/index.php/cws/article/view/36012" TargetMode="External"/><Relationship Id="rId100" Type="http://schemas.openxmlformats.org/officeDocument/2006/relationships/hyperlink" Target="http://www.ncbi.nlm.nih.gov/pubmed/21558967" TargetMode="External"/><Relationship Id="rId105" Type="http://schemas.openxmlformats.org/officeDocument/2006/relationships/hyperlink" Target="http://www.openmedicine.ca/article/view/466/439" TargetMode="External"/><Relationship Id="rId113" Type="http://schemas.openxmlformats.org/officeDocument/2006/relationships/hyperlink" Target="http://ejournals.library.ualberta.ca/index.php/CJS/article/view/10174" TargetMode="External"/><Relationship Id="rId8" Type="http://schemas.openxmlformats.org/officeDocument/2006/relationships/hyperlink" Target="https://reltc.apps01.yorku.ca/" TargetMode="External"/><Relationship Id="rId51" Type="http://schemas.openxmlformats.org/officeDocument/2006/relationships/hyperlink" Target="http://reltc.apps01.yorku.ca/wp-content/uploads/2012/11/Resisting-regulatory-rigidities.pdf" TargetMode="External"/><Relationship Id="rId72" Type="http://schemas.openxmlformats.org/officeDocument/2006/relationships/hyperlink" Target="http://www.policypress.co.uk/display.asp?k=9781447306818" TargetMode="External"/><Relationship Id="rId80" Type="http://schemas.openxmlformats.org/officeDocument/2006/relationships/hyperlink" Target="http://onlinelibrary.wiley.com/doi/10.1111/j.1468-2397.2011.00806.x/full" TargetMode="External"/><Relationship Id="rId85" Type="http://schemas.openxmlformats.org/officeDocument/2006/relationships/hyperlink" Target="http://onlinelibrary.wiley.com/doi/10.1111/j.1547-5069.2011.01430.x/pdf" TargetMode="External"/><Relationship Id="rId93" Type="http://schemas.openxmlformats.org/officeDocument/2006/relationships/hyperlink" Target="http://onlinelibrary.wiley.com/doi/10.1111/j.1365-2524.2011.01046.x/pdf" TargetMode="External"/><Relationship Id="rId98" Type="http://schemas.openxmlformats.org/officeDocument/2006/relationships/hyperlink" Target="http://www.ncbi.nlm.nih.gov/pubmed/22067232" TargetMode="External"/><Relationship Id="rId3" Type="http://schemas.openxmlformats.org/officeDocument/2006/relationships/styles" Target="styles.xml"/><Relationship Id="rId12" Type="http://schemas.openxmlformats.org/officeDocument/2006/relationships/hyperlink" Target="https://www.policyalternatives.ca/publications/reports/exercising-choice-long-term-residential-care" TargetMode="External"/><Relationship Id="rId17" Type="http://schemas.openxmlformats.org/officeDocument/2006/relationships/hyperlink" Target="https://link.springer.com/content/pdf/10.1007%2Fs12126-017-9284-8.pdf" TargetMode="External"/><Relationship Id="rId25" Type="http://schemas.openxmlformats.org/officeDocument/2006/relationships/hyperlink" Target="https://www.cambridge.org/core/journals/canadian-journal-on-aging-la-revue-canadienne-du-vieillissement/article/gender-regimes-in-ontario-nursing-homes-organization-daily-work-and-bodies/E6C3BEF6432DB2D7E1587DD7B089C701" TargetMode="External"/><Relationship Id="rId33" Type="http://schemas.openxmlformats.org/officeDocument/2006/relationships/hyperlink" Target="https://muse.jhu.edu/article/662815" TargetMode="External"/><Relationship Id="rId38" Type="http://schemas.openxmlformats.org/officeDocument/2006/relationships/hyperlink" Target="http://www.la-press.com/the-need-for-higher-minimum-staffing-standards-in-us-nursing-homes-article-a5529" TargetMode="External"/><Relationship Id="rId46" Type="http://schemas.openxmlformats.org/officeDocument/2006/relationships/hyperlink" Target="http://www.sciencedirect.com/science/article/pii/S0277953615302872" TargetMode="External"/><Relationship Id="rId59" Type="http://schemas.openxmlformats.org/officeDocument/2006/relationships/hyperlink" Target="http://www.sciencedirect.com/science/article/pii/S0890406515000560" TargetMode="External"/><Relationship Id="rId67" Type="http://schemas.openxmlformats.org/officeDocument/2006/relationships/hyperlink" Target="http://www.cspi.org/books/troubling-care" TargetMode="External"/><Relationship Id="rId103" Type="http://schemas.openxmlformats.org/officeDocument/2006/relationships/hyperlink" Target="http://www.ncbi.nlm.nih.gov/pubmed/21849747http:/" TargetMode="External"/><Relationship Id="rId108" Type="http://schemas.openxmlformats.org/officeDocument/2006/relationships/hyperlink" Target="https://theconversation.com/when-choosing-a-nursing-home-check-the-cloothing-and-laundry-100727" TargetMode="External"/><Relationship Id="rId116" Type="http://schemas.openxmlformats.org/officeDocument/2006/relationships/theme" Target="theme/theme1.xml"/><Relationship Id="rId20" Type="http://schemas.openxmlformats.org/officeDocument/2006/relationships/hyperlink" Target="https://link.springer.com/content/pdf/10.1007%2Fs12126-017-9285-7.pdf" TargetMode="External"/><Relationship Id="rId41" Type="http://schemas.openxmlformats.org/officeDocument/2006/relationships/hyperlink" Target="http://link.springer.com/article/10.1007/s10728-016-0336-0" TargetMode="External"/><Relationship Id="rId54" Type="http://schemas.openxmlformats.org/officeDocument/2006/relationships/hyperlink" Target="http://reltc.apps01.yorku.ca/wp-content/uploads/2012/11/Dreaming-of-Home.pdf" TargetMode="External"/><Relationship Id="rId62" Type="http://schemas.openxmlformats.org/officeDocument/2006/relationships/hyperlink" Target="http://www.cengage.com/search/productOverview.do;jsessionid=267CFA5D8C55A087CADEB50DA28A6662?N=197&amp;Ntk=P_EPI&amp;Ntt=52752796015267594241337154492835920138&amp;Ntx=mode%2Bmatchallpartial" TargetMode="External"/><Relationship Id="rId70" Type="http://schemas.openxmlformats.org/officeDocument/2006/relationships/hyperlink" Target="http://muse.jhu.edu/journals/international_journal_of_feminist_approaches_to_bioethics/v006/6.2.lanoix.html" TargetMode="External"/><Relationship Id="rId75" Type="http://schemas.openxmlformats.org/officeDocument/2006/relationships/hyperlink" Target="http://pi.library.yorku.ca/ojs/index.php/crsp/article/view/32506" TargetMode="External"/><Relationship Id="rId83" Type="http://schemas.openxmlformats.org/officeDocument/2006/relationships/hyperlink" Target="http://www.ncbi.nlm.nih.gov/pubmed/22341642" TargetMode="External"/><Relationship Id="rId88" Type="http://schemas.openxmlformats.org/officeDocument/2006/relationships/hyperlink" Target="http://www.ncbi.nlm.nih.gov/pubmed/22874499" TargetMode="External"/><Relationship Id="rId91" Type="http://schemas.openxmlformats.org/officeDocument/2006/relationships/hyperlink" Target="http://www.nova.no/asset/3684/1/3684_1.pdf" TargetMode="External"/><Relationship Id="rId96" Type="http://schemas.openxmlformats.org/officeDocument/2006/relationships/hyperlink" Target="https://tspace.library.utoronto.ca/bitstream/1807/27215/1/10.1_armstrong_etal.pdf" TargetMode="External"/><Relationship Id="rId111" Type="http://schemas.openxmlformats.org/officeDocument/2006/relationships/hyperlink" Target="http://www.normacare.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nlinelibrary.wiley.com/doi/full/10.1111/gwao.12293" TargetMode="External"/><Relationship Id="rId23" Type="http://schemas.openxmlformats.org/officeDocument/2006/relationships/hyperlink" Target="http://www.emeraldinsight.com/doi/abs/10.1108/QAOA-12-2015-0054" TargetMode="External"/><Relationship Id="rId28" Type="http://schemas.openxmlformats.org/officeDocument/2006/relationships/hyperlink" Target="https://muse.jhu.edu/article/635905" TargetMode="External"/><Relationship Id="rId36" Type="http://schemas.openxmlformats.org/officeDocument/2006/relationships/hyperlink" Target="https://muse.jhu.edu/article/662820" TargetMode="External"/><Relationship Id="rId49" Type="http://schemas.openxmlformats.org/officeDocument/2006/relationships/hyperlink" Target="http://www.sciencedirect.com/science/article/pii/S0890406515301973" TargetMode="External"/><Relationship Id="rId57" Type="http://schemas.openxmlformats.org/officeDocument/2006/relationships/hyperlink" Target="http://cch.sagepub.com/content/19/3/246.abstract" TargetMode="External"/><Relationship Id="rId106" Type="http://schemas.openxmlformats.org/officeDocument/2006/relationships/hyperlink" Target="http://www.longwoods.com/content/22188" TargetMode="External"/><Relationship Id="rId114" Type="http://schemas.openxmlformats.org/officeDocument/2006/relationships/fontTable" Target="fontTable.xml"/><Relationship Id="rId10" Type="http://schemas.openxmlformats.org/officeDocument/2006/relationships/hyperlink" Target="https://www.policyalternatives.ca/publications/reports/promising-practices-long-term-care" TargetMode="External"/><Relationship Id="rId31" Type="http://schemas.openxmlformats.org/officeDocument/2006/relationships/hyperlink" Target="http://muse.jhu.edu/article/662816" TargetMode="External"/><Relationship Id="rId44" Type="http://schemas.openxmlformats.org/officeDocument/2006/relationships/hyperlink" Target="https://muse.jhu.edu/article/662821" TargetMode="External"/><Relationship Id="rId52" Type="http://schemas.openxmlformats.org/officeDocument/2006/relationships/hyperlink" Target="http://reltc.apps01.yorku.ca/wp-content/uploads/2012/11/Centring-Care.pdf" TargetMode="External"/><Relationship Id="rId60" Type="http://schemas.openxmlformats.org/officeDocument/2006/relationships/hyperlink" Target="http://ijo.cgpublisher.com/product/pub.199/prod.93" TargetMode="External"/><Relationship Id="rId65" Type="http://schemas.openxmlformats.org/officeDocument/2006/relationships/hyperlink" Target="http://www.seachangejournal.ca/PDF/2013_Age/Adams_Chivers_Home%20Pages.pdf" TargetMode="External"/><Relationship Id="rId73" Type="http://schemas.openxmlformats.org/officeDocument/2006/relationships/hyperlink" Target="https://boap.uib.no/index.php/njsr/article/view/225" TargetMode="External"/><Relationship Id="rId78" Type="http://schemas.openxmlformats.org/officeDocument/2006/relationships/hyperlink" Target="http://www.sciencedirect.com/science/article/pii/S0277953611006939" TargetMode="External"/><Relationship Id="rId81" Type="http://schemas.openxmlformats.org/officeDocument/2006/relationships/hyperlink" Target="http://www.ncbi.nlm.nih.gov/pubmed/22305330" TargetMode="External"/><Relationship Id="rId86" Type="http://schemas.openxmlformats.org/officeDocument/2006/relationships/hyperlink" Target="http://www.ncbi.nlm.nih.gov/pubmed/22091627" TargetMode="External"/><Relationship Id="rId94" Type="http://schemas.openxmlformats.org/officeDocument/2006/relationships/hyperlink" Target="http://esp.sagepub.com/content/22/4/377.abstract" TargetMode="External"/><Relationship Id="rId99" Type="http://schemas.openxmlformats.org/officeDocument/2006/relationships/hyperlink" Target="http://journals.cambridge.org/action/displayAbstract?fromPage=online&amp;aid=8310988" TargetMode="External"/><Relationship Id="rId101" Type="http://schemas.openxmlformats.org/officeDocument/2006/relationships/hyperlink" Target="http://www.ncbi.nlm.nih.gov/pubmed/2205353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policyalternatives.ca/publications/reports/negotiating-tensions-long-term-residential-care" TargetMode="External"/><Relationship Id="rId18" Type="http://schemas.openxmlformats.org/officeDocument/2006/relationships/hyperlink" Target="https://www.cambridge.org/core/journals/canadian-journal-on-aging-la-revue-canadienne-du-vieillissement/article/nursing-home-physicians-discuss-caring-for-elderly-residents-an-exploratory-study/9811B69D2689969C9519815F815DF4D5" TargetMode="External"/><Relationship Id="rId39" Type="http://schemas.openxmlformats.org/officeDocument/2006/relationships/hyperlink" Target="http://onlinelibrary.wiley.com/doi/10.1002/gps.4285/abstract" TargetMode="External"/><Relationship Id="rId109" Type="http://schemas.openxmlformats.org/officeDocument/2006/relationships/hyperlink" Target="http://kff.org/medicaid/report/implementation-of-affordable-care-act-provisions-to-improve-nursing-home-transparency-care-quality-and-abuse-prevention/" TargetMode="External"/><Relationship Id="rId34" Type="http://schemas.openxmlformats.org/officeDocument/2006/relationships/hyperlink" Target="http://www.utpjournals.press/doi/abs/10.3138/jcs.50.2.396" TargetMode="External"/><Relationship Id="rId50" Type="http://schemas.openxmlformats.org/officeDocument/2006/relationships/hyperlink" Target="http://cch.sagepub.com/content/early/2015/05/04/1024529415580258" TargetMode="External"/><Relationship Id="rId55" Type="http://schemas.openxmlformats.org/officeDocument/2006/relationships/hyperlink" Target="http://ageculturehumanities.org/WP/architecture-and-aging-the-depiction-of-home-in-sarah-polleys-away-from-her/" TargetMode="External"/><Relationship Id="rId76" Type="http://schemas.openxmlformats.org/officeDocument/2006/relationships/hyperlink" Target="http://link.springer.com/content/pdf/10.1007%2F978-1-4614-4502-9_3.pdf" TargetMode="External"/><Relationship Id="rId97" Type="http://schemas.openxmlformats.org/officeDocument/2006/relationships/hyperlink" Target="http://qsw.sagepub.com/content/early/2011/08/13/1473325011419053" TargetMode="External"/><Relationship Id="rId104" Type="http://schemas.openxmlformats.org/officeDocument/2006/relationships/hyperlink" Target="http://www.ncbi.nlm.nih.gov/pubmed/22152343" TargetMode="External"/><Relationship Id="rId7" Type="http://schemas.openxmlformats.org/officeDocument/2006/relationships/endnotes" Target="endnotes.xml"/><Relationship Id="rId71" Type="http://schemas.openxmlformats.org/officeDocument/2006/relationships/hyperlink" Target="http://onlinelibrary.wiley.com/doi/10.1111/hypa.12008/abstract" TargetMode="External"/><Relationship Id="rId92" Type="http://schemas.openxmlformats.org/officeDocument/2006/relationships/hyperlink" Target="http://link.springer.com/article/10.1007%2Fs10433-011-0209-1" TargetMode="External"/><Relationship Id="rId2" Type="http://schemas.openxmlformats.org/officeDocument/2006/relationships/numbering" Target="numbering.xml"/><Relationship Id="rId29" Type="http://schemas.openxmlformats.org/officeDocument/2006/relationships/hyperlink" Target="http://link.springer.com/article/10.1007/s12126-015-9232-4"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oecd.org/g20/summits/osaka/ILO-OECD-G20-Paper-1-3-New-job-opportunities-in-an-ageing-soci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2D57-1906-42E2-ACEE-B8BF029B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9045</Words>
  <Characters>51557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60482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hugh_armstrong@carleton.ca</dc:creator>
  <cp:lastModifiedBy>Ruth Lowndes</cp:lastModifiedBy>
  <cp:revision>2</cp:revision>
  <cp:lastPrinted>2020-04-14T13:51:00Z</cp:lastPrinted>
  <dcterms:created xsi:type="dcterms:W3CDTF">2020-04-15T12:57:00Z</dcterms:created>
  <dcterms:modified xsi:type="dcterms:W3CDTF">2020-04-15T12:57:00Z</dcterms:modified>
</cp:coreProperties>
</file>